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7C" w:rsidRPr="00457773" w:rsidRDefault="008C007C" w:rsidP="008C007C">
      <w:pPr>
        <w:tabs>
          <w:tab w:val="right" w:pos="9042"/>
        </w:tabs>
        <w:jc w:val="right"/>
        <w:rPr>
          <w:rFonts w:asciiTheme="minorHAnsi" w:hAnsiTheme="minorHAnsi" w:cstheme="minorHAnsi"/>
          <w:sz w:val="12"/>
          <w:lang w:val="fr-FR"/>
        </w:rPr>
      </w:pPr>
    </w:p>
    <w:p w:rsidR="0079325D" w:rsidRPr="00457773" w:rsidRDefault="0079325D" w:rsidP="008C007C">
      <w:pPr>
        <w:tabs>
          <w:tab w:val="right" w:pos="9042"/>
        </w:tabs>
        <w:jc w:val="right"/>
        <w:rPr>
          <w:rFonts w:asciiTheme="minorHAnsi" w:hAnsiTheme="minorHAnsi" w:cstheme="minorHAnsi"/>
          <w:sz w:val="12"/>
          <w:lang w:val="fr-FR"/>
        </w:rPr>
      </w:pPr>
    </w:p>
    <w:p w:rsidR="00635FD2" w:rsidRPr="00457773" w:rsidRDefault="00635FD2" w:rsidP="008C007C">
      <w:pPr>
        <w:tabs>
          <w:tab w:val="right" w:pos="9042"/>
        </w:tabs>
        <w:jc w:val="right"/>
        <w:rPr>
          <w:rFonts w:asciiTheme="minorHAnsi" w:hAnsiTheme="minorHAnsi" w:cstheme="minorHAnsi"/>
          <w:sz w:val="12"/>
          <w:lang w:val="fr-FR"/>
        </w:rPr>
      </w:pPr>
    </w:p>
    <w:tbl>
      <w:tblPr>
        <w:tblW w:w="609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677"/>
      </w:tblGrid>
      <w:tr w:rsidR="000D5D2F" w:rsidRPr="00457773" w:rsidTr="00635FD2">
        <w:trPr>
          <w:trHeight w:hRule="exact" w:val="266"/>
        </w:trPr>
        <w:tc>
          <w:tcPr>
            <w:tcW w:w="1418" w:type="dxa"/>
            <w:vAlign w:val="center"/>
          </w:tcPr>
          <w:p w:rsidR="000D5D2F" w:rsidRPr="00457773" w:rsidRDefault="000D5D2F" w:rsidP="00420919">
            <w:pPr>
              <w:tabs>
                <w:tab w:val="left" w:pos="16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</w:rPr>
              <w:t>Student name:</w:t>
            </w:r>
          </w:p>
        </w:tc>
        <w:tc>
          <w:tcPr>
            <w:tcW w:w="4677" w:type="dxa"/>
            <w:vAlign w:val="center"/>
          </w:tcPr>
          <w:p w:rsidR="000D5D2F" w:rsidRPr="00457773" w:rsidRDefault="000D5D2F" w:rsidP="00420919">
            <w:pPr>
              <w:tabs>
                <w:tab w:val="left" w:pos="1632"/>
              </w:tabs>
              <w:ind w:right="1364"/>
              <w:rPr>
                <w:rFonts w:asciiTheme="minorHAnsi" w:hAnsiTheme="minorHAnsi" w:cstheme="minorHAnsi"/>
                <w:sz w:val="18"/>
                <w:szCs w:val="18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0D5D2F" w:rsidRPr="00457773" w:rsidTr="00635FD2">
        <w:trPr>
          <w:trHeight w:hRule="exact" w:val="266"/>
        </w:trPr>
        <w:tc>
          <w:tcPr>
            <w:tcW w:w="1418" w:type="dxa"/>
            <w:vAlign w:val="center"/>
          </w:tcPr>
          <w:p w:rsidR="000D5D2F" w:rsidRPr="00457773" w:rsidRDefault="000D5D2F" w:rsidP="00420919">
            <w:pPr>
              <w:tabs>
                <w:tab w:val="left" w:pos="1632"/>
              </w:tabs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Student number:</w:t>
            </w:r>
          </w:p>
        </w:tc>
        <w:tc>
          <w:tcPr>
            <w:tcW w:w="4677" w:type="dxa"/>
            <w:vAlign w:val="center"/>
          </w:tcPr>
          <w:p w:rsidR="000D5D2F" w:rsidRPr="00457773" w:rsidRDefault="000D5D2F" w:rsidP="00420919">
            <w:pPr>
              <w:tabs>
                <w:tab w:val="left" w:pos="1632"/>
              </w:tabs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kstvak2"/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"/>
          </w:p>
          <w:p w:rsidR="00FA2CA8" w:rsidRPr="00457773" w:rsidRDefault="00FA2CA8" w:rsidP="00420919">
            <w:pPr>
              <w:tabs>
                <w:tab w:val="left" w:pos="1632"/>
              </w:tabs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FA2CA8" w:rsidRPr="00457773" w:rsidTr="00635FD2">
        <w:trPr>
          <w:trHeight w:hRule="exact" w:val="266"/>
        </w:trPr>
        <w:tc>
          <w:tcPr>
            <w:tcW w:w="1418" w:type="dxa"/>
            <w:vAlign w:val="center"/>
          </w:tcPr>
          <w:p w:rsidR="00FA2CA8" w:rsidRPr="00457773" w:rsidRDefault="00FA2CA8" w:rsidP="00FA2CA8">
            <w:pPr>
              <w:tabs>
                <w:tab w:val="left" w:pos="1632"/>
              </w:tabs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Student email:</w:t>
            </w:r>
          </w:p>
        </w:tc>
        <w:tc>
          <w:tcPr>
            <w:tcW w:w="4677" w:type="dxa"/>
            <w:vAlign w:val="center"/>
          </w:tcPr>
          <w:p w:rsidR="00FA2CA8" w:rsidRPr="00457773" w:rsidRDefault="00FA2CA8" w:rsidP="00FA2CA8">
            <w:pPr>
              <w:tabs>
                <w:tab w:val="left" w:pos="1632"/>
              </w:tabs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  <w:p w:rsidR="00FA2CA8" w:rsidRPr="00457773" w:rsidRDefault="00FA2CA8" w:rsidP="00FA2CA8">
            <w:pPr>
              <w:tabs>
                <w:tab w:val="left" w:pos="1632"/>
              </w:tabs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8C007C" w:rsidRPr="00457773" w:rsidRDefault="008C007C" w:rsidP="008C007C">
      <w:pPr>
        <w:pStyle w:val="Kop2"/>
        <w:rPr>
          <w:rFonts w:asciiTheme="minorHAnsi" w:hAnsiTheme="minorHAnsi" w:cstheme="minorHAnsi"/>
          <w:sz w:val="18"/>
          <w:szCs w:val="18"/>
        </w:rPr>
      </w:pPr>
    </w:p>
    <w:p w:rsidR="000D5D2F" w:rsidRPr="00457773" w:rsidRDefault="00FA2CA8" w:rsidP="00563F05">
      <w:pPr>
        <w:pStyle w:val="Kop2"/>
        <w:ind w:left="284"/>
        <w:rPr>
          <w:rFonts w:asciiTheme="minorHAnsi" w:hAnsiTheme="minorHAnsi" w:cstheme="minorHAnsi"/>
          <w:sz w:val="18"/>
          <w:szCs w:val="18"/>
        </w:rPr>
      </w:pPr>
      <w:r w:rsidRPr="00457773">
        <w:rPr>
          <w:rFonts w:asciiTheme="minorHAnsi" w:hAnsiTheme="minorHAnsi" w:cstheme="minorHAnsi"/>
          <w:sz w:val="18"/>
          <w:szCs w:val="18"/>
        </w:rPr>
        <w:t>1</w:t>
      </w:r>
      <w:r w:rsidRPr="00457773">
        <w:rPr>
          <w:rFonts w:asciiTheme="minorHAnsi" w:hAnsiTheme="minorHAnsi" w:cstheme="minorHAnsi"/>
          <w:sz w:val="18"/>
          <w:szCs w:val="18"/>
          <w:vertAlign w:val="superscript"/>
        </w:rPr>
        <w:t>st</w:t>
      </w:r>
      <w:r w:rsidRPr="00457773">
        <w:rPr>
          <w:rFonts w:asciiTheme="minorHAnsi" w:hAnsiTheme="minorHAnsi" w:cstheme="minorHAnsi"/>
          <w:sz w:val="18"/>
          <w:szCs w:val="18"/>
        </w:rPr>
        <w:t xml:space="preserve"> YEAR S&amp;C</w:t>
      </w:r>
    </w:p>
    <w:p w:rsidR="000D5D2F" w:rsidRPr="00457773" w:rsidRDefault="000D5D2F" w:rsidP="00563F05">
      <w:pPr>
        <w:pStyle w:val="Kop2"/>
        <w:ind w:left="284"/>
        <w:rPr>
          <w:rFonts w:asciiTheme="minorHAnsi" w:hAnsiTheme="minorHAnsi" w:cstheme="minorHAnsi"/>
          <w:sz w:val="18"/>
          <w:szCs w:val="18"/>
        </w:rPr>
      </w:pPr>
    </w:p>
    <w:p w:rsidR="000D5D2F" w:rsidRPr="00457773" w:rsidRDefault="00FA2CA8" w:rsidP="008736F1">
      <w:pPr>
        <w:pStyle w:val="Kop2"/>
        <w:ind w:left="284"/>
        <w:rPr>
          <w:rFonts w:asciiTheme="minorHAnsi" w:hAnsiTheme="minorHAnsi" w:cstheme="minorHAnsi"/>
          <w:b w:val="0"/>
          <w:sz w:val="18"/>
          <w:szCs w:val="18"/>
        </w:rPr>
      </w:pPr>
      <w:r w:rsidRPr="00457773">
        <w:rPr>
          <w:rFonts w:asciiTheme="minorHAnsi" w:hAnsiTheme="minorHAnsi" w:cstheme="minorHAnsi"/>
          <w:sz w:val="18"/>
          <w:szCs w:val="18"/>
        </w:rPr>
        <w:t>S&amp;C OBLIGATORY COURSES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662"/>
        <w:gridCol w:w="1134"/>
      </w:tblGrid>
      <w:tr w:rsidR="000D5D2F" w:rsidRPr="00457773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Course code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Pr="00457773" w:rsidRDefault="000D5D2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FA2CA8" w:rsidRPr="00457773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457773" w:rsidRDefault="00FA2CA8">
            <w:pPr>
              <w:spacing w:line="225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SC42015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457773" w:rsidRDefault="00FA2CA8">
            <w:pPr>
              <w:spacing w:line="225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Control Theory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457773" w:rsidRDefault="00FA2CA8">
            <w:pPr>
              <w:spacing w:before="100" w:beforeAutospacing="1" w:after="100" w:afterAutospacing="1" w:line="225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6</w:t>
            </w:r>
          </w:p>
        </w:tc>
      </w:tr>
      <w:tr w:rsidR="00FA2CA8" w:rsidRPr="00457773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457773" w:rsidRDefault="00FA2CA8">
            <w:pPr>
              <w:spacing w:line="225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SC42025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457773" w:rsidRDefault="00FA2CA8">
            <w:pPr>
              <w:spacing w:line="225" w:lineRule="atLeast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Filtering &amp; </w:t>
            </w:r>
            <w:proofErr w:type="spellStart"/>
            <w:r w:rsidRPr="0045777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Identification</w:t>
            </w:r>
            <w:proofErr w:type="spellEnd"/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457773" w:rsidRDefault="00FA2CA8">
            <w:pPr>
              <w:spacing w:before="100" w:beforeAutospacing="1" w:after="100" w:afterAutospacing="1" w:line="225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6</w:t>
            </w:r>
          </w:p>
        </w:tc>
      </w:tr>
      <w:tr w:rsidR="00FA2CA8" w:rsidRPr="00457773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457773" w:rsidRDefault="00FA2CA8">
            <w:pPr>
              <w:spacing w:line="225" w:lineRule="atLeast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SC42056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457773" w:rsidRDefault="00FA2CA8">
            <w:pPr>
              <w:spacing w:line="225" w:lineRule="atLeast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Optimization in Systems and Control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457773" w:rsidRDefault="00FA2CA8">
            <w:pPr>
              <w:spacing w:before="100" w:beforeAutospacing="1" w:after="100" w:afterAutospacing="1" w:line="225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RPr="00457773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457773" w:rsidRDefault="00FA2C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SC42061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457773" w:rsidRDefault="00FA2C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Nonlinear System Theory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457773" w:rsidRDefault="00FA2CA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RPr="00457773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Pr="00457773" w:rsidRDefault="00FA2C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SC42095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Pr="00457773" w:rsidRDefault="00FA2C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Control Engineering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Pr="00457773" w:rsidRDefault="00FA2CA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RPr="00457773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Pr="00457773" w:rsidRDefault="00FA2C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SC42145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Pr="00457773" w:rsidRDefault="00FA2C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Robust Control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Pr="00457773" w:rsidRDefault="00FA2CA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RPr="00457773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457773" w:rsidRDefault="00FA2C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SC42150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457773" w:rsidRDefault="00FA2C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Statistical Signal Processing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457773" w:rsidRDefault="00FA2CA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RPr="00457773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Pr="00457773" w:rsidRDefault="00FA2C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SC42155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Pr="00457773" w:rsidRDefault="00FA2C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Modelling of Dynamical Systems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2CA8" w:rsidRPr="00457773" w:rsidRDefault="00FA2CA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6402BD" w:rsidRPr="00457773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2BD" w:rsidRPr="00457773" w:rsidRDefault="006402BD" w:rsidP="006402BD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SC52035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2BD" w:rsidRPr="00457773" w:rsidRDefault="006402BD" w:rsidP="006402BD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Integration project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2BD" w:rsidRPr="00457773" w:rsidRDefault="006402BD" w:rsidP="006402B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6402BD" w:rsidRPr="00457773" w:rsidTr="00FA2CA8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2BD" w:rsidRPr="00457773" w:rsidRDefault="006402BD" w:rsidP="006402B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2BD" w:rsidRPr="00457773" w:rsidRDefault="006402BD" w:rsidP="006402BD">
            <w:pPr>
              <w:pStyle w:val="Kop2"/>
              <w:ind w:left="284"/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Total </w:t>
            </w:r>
            <w:r w:rsidRPr="00457773">
              <w:rPr>
                <w:rFonts w:asciiTheme="minorHAnsi" w:hAnsiTheme="minorHAnsi" w:cstheme="minorHAnsi"/>
                <w:sz w:val="18"/>
                <w:szCs w:val="18"/>
              </w:rPr>
              <w:t>S&amp;C OBLIGATORY COURSES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2BD" w:rsidRPr="00457773" w:rsidRDefault="006402BD" w:rsidP="006402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t>35</w:t>
            </w:r>
          </w:p>
        </w:tc>
      </w:tr>
    </w:tbl>
    <w:p w:rsidR="000D5D2F" w:rsidRPr="00457773" w:rsidRDefault="000D5D2F" w:rsidP="000D5D2F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0D5D2F" w:rsidRPr="00457773" w:rsidRDefault="000D5D2F" w:rsidP="000D5D2F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FA2CA8" w:rsidRPr="00457773" w:rsidRDefault="00FA2CA8" w:rsidP="00FA2CA8">
      <w:pPr>
        <w:ind w:left="284"/>
        <w:rPr>
          <w:rFonts w:asciiTheme="minorHAnsi" w:hAnsiTheme="minorHAnsi" w:cstheme="minorHAnsi"/>
          <w:sz w:val="18"/>
          <w:szCs w:val="18"/>
          <w:lang w:val="en-GB"/>
        </w:rPr>
      </w:pPr>
      <w:r w:rsidRPr="00457773">
        <w:rPr>
          <w:rFonts w:asciiTheme="minorHAnsi" w:hAnsiTheme="minorHAnsi" w:cstheme="minorHAnsi"/>
          <w:b/>
          <w:sz w:val="18"/>
          <w:szCs w:val="18"/>
          <w:lang w:val="en-GB"/>
        </w:rPr>
        <w:t xml:space="preserve">S&amp;C ETHICS COURSES: </w:t>
      </w:r>
      <w:r w:rsidRPr="00457773">
        <w:rPr>
          <w:rFonts w:asciiTheme="minorHAnsi" w:hAnsiTheme="minorHAnsi" w:cstheme="minorHAnsi"/>
          <w:sz w:val="18"/>
          <w:szCs w:val="18"/>
          <w:lang w:val="en-GB"/>
        </w:rPr>
        <w:t>select 1 course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6237"/>
        <w:gridCol w:w="1134"/>
      </w:tblGrid>
      <w:tr w:rsidR="00FA2CA8" w:rsidRPr="00457773" w:rsidTr="00FA2CA8">
        <w:trPr>
          <w:trHeight w:val="229"/>
        </w:trPr>
        <w:tc>
          <w:tcPr>
            <w:tcW w:w="18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FA2CA8" w:rsidRPr="00457773" w:rsidRDefault="00FA2CA8" w:rsidP="00553DA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457773" w:rsidRDefault="00FA2CA8" w:rsidP="00553DA4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457773" w:rsidRDefault="00FA2CA8" w:rsidP="00553DA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EC</w:t>
            </w:r>
          </w:p>
        </w:tc>
      </w:tr>
      <w:bookmarkStart w:id="2" w:name="_GoBack"/>
      <w:tr w:rsidR="00FA2CA8" w:rsidRPr="00457773" w:rsidTr="003E2928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Pr="00457773" w:rsidRDefault="00FA2CA8" w:rsidP="00FA2CA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5777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77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E82F86" w:rsidRPr="0045777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E82F86" w:rsidRPr="0045777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A2CA8" w:rsidRPr="00457773" w:rsidRDefault="00FA2CA8" w:rsidP="00FA2C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WM0320TU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CA8" w:rsidRPr="00457773" w:rsidRDefault="00FA2CA8" w:rsidP="00FA2C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Ethics &amp; Engineering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Pr="00457773" w:rsidRDefault="00FA2CA8" w:rsidP="00FA2CA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RPr="00457773" w:rsidTr="003E2928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Pr="00457773" w:rsidRDefault="00457773" w:rsidP="00FA2CA8">
            <w:pP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pPr>
            <w:r w:rsidRPr="0045777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45777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Pr="0045777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Pr="0045777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CA8" w:rsidRPr="00457773" w:rsidRDefault="00FA2CA8" w:rsidP="00FA2C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WM0349WB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CA8" w:rsidRPr="00457773" w:rsidRDefault="00FA2CA8" w:rsidP="00FA2C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 xml:space="preserve">Philosophy of Engineering Science and Design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Pr="00457773" w:rsidRDefault="00FA2CA8" w:rsidP="00FA2CA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FA2CA8" w:rsidRPr="00457773" w:rsidTr="003E2928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Pr="00457773" w:rsidRDefault="00FA2CA8" w:rsidP="00FA2CA8">
            <w:pP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pPr>
            <w:r w:rsidRPr="0045777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77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E82F86" w:rsidRPr="0045777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E82F86" w:rsidRPr="0045777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A2CA8" w:rsidRPr="00457773" w:rsidRDefault="00FA2CA8" w:rsidP="00FA2C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WM0801TU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CA8" w:rsidRPr="00457773" w:rsidRDefault="00FA2CA8" w:rsidP="00FA2C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Introduction safety science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2CA8" w:rsidRPr="00457773" w:rsidRDefault="00FA2CA8" w:rsidP="00FA2CA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155B91" w:rsidRPr="00457773" w:rsidTr="00FA2CA8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B91" w:rsidRPr="00457773" w:rsidRDefault="00155B91" w:rsidP="00155B91">
            <w:pP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B91" w:rsidRPr="00457773" w:rsidRDefault="00155B91" w:rsidP="00155B91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B91" w:rsidRPr="00457773" w:rsidRDefault="00155B91" w:rsidP="00155B91">
            <w:pPr>
              <w:pStyle w:val="Kop2"/>
              <w:ind w:left="284"/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Total </w:t>
            </w:r>
            <w:r w:rsidRPr="00457773">
              <w:rPr>
                <w:rFonts w:asciiTheme="minorHAnsi" w:hAnsiTheme="minorHAnsi" w:cstheme="minorHAnsi"/>
                <w:sz w:val="18"/>
                <w:szCs w:val="18"/>
              </w:rPr>
              <w:t>S&amp;C ETHICS COURSES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B91" w:rsidRPr="00457773" w:rsidRDefault="00155B91" w:rsidP="00155B9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:rsidR="00FA2CA8" w:rsidRPr="00457773" w:rsidRDefault="00FA2CA8" w:rsidP="000D5D2F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1E55CC">
      <w:pPr>
        <w:tabs>
          <w:tab w:val="right" w:pos="10207"/>
        </w:tabs>
        <w:rPr>
          <w:rFonts w:asciiTheme="minorHAnsi" w:hAnsiTheme="minorHAnsi" w:cstheme="minorHAnsi"/>
          <w:b/>
          <w:sz w:val="18"/>
          <w:szCs w:val="18"/>
          <w:lang w:val="en-GB"/>
        </w:rPr>
      </w:pPr>
    </w:p>
    <w:p w:rsidR="001E55CC" w:rsidRPr="00457773" w:rsidRDefault="00FA2CA8" w:rsidP="001E55CC">
      <w:pPr>
        <w:tabs>
          <w:tab w:val="right" w:pos="10207"/>
        </w:tabs>
        <w:ind w:left="284"/>
        <w:rPr>
          <w:rFonts w:asciiTheme="minorHAnsi" w:hAnsiTheme="minorHAnsi" w:cstheme="minorHAnsi"/>
          <w:sz w:val="18"/>
          <w:szCs w:val="18"/>
          <w:lang w:val="en-GB"/>
        </w:rPr>
      </w:pPr>
      <w:r w:rsidRPr="00457773">
        <w:rPr>
          <w:rFonts w:asciiTheme="minorHAnsi" w:hAnsiTheme="minorHAnsi" w:cstheme="minorHAnsi"/>
          <w:b/>
          <w:sz w:val="18"/>
          <w:szCs w:val="18"/>
          <w:lang w:val="en-GB"/>
        </w:rPr>
        <w:t xml:space="preserve">S&amp;C </w:t>
      </w:r>
      <w:r w:rsidR="000D5D2F" w:rsidRPr="00457773">
        <w:rPr>
          <w:rFonts w:asciiTheme="minorHAnsi" w:hAnsiTheme="minorHAnsi" w:cstheme="minorHAnsi"/>
          <w:b/>
          <w:sz w:val="18"/>
          <w:szCs w:val="18"/>
          <w:lang w:val="en-GB"/>
        </w:rPr>
        <w:t>ELECTIVE COURSES</w:t>
      </w:r>
      <w:r w:rsidR="000D5D2F" w:rsidRPr="00457773">
        <w:rPr>
          <w:rFonts w:asciiTheme="minorHAnsi" w:hAnsiTheme="minorHAnsi" w:cstheme="minorHAnsi"/>
          <w:sz w:val="18"/>
          <w:szCs w:val="18"/>
          <w:lang w:val="en-GB"/>
        </w:rPr>
        <w:t xml:space="preserve">  </w:t>
      </w:r>
      <w:r w:rsidR="00C9062F" w:rsidRPr="00457773">
        <w:rPr>
          <w:rFonts w:asciiTheme="minorHAnsi" w:hAnsiTheme="minorHAnsi" w:cstheme="minorHAnsi"/>
          <w:sz w:val="18"/>
          <w:szCs w:val="18"/>
          <w:lang w:val="en-GB"/>
        </w:rPr>
        <w:t>(≥</w:t>
      </w:r>
      <w:r w:rsidR="001E55CC" w:rsidRPr="00457773">
        <w:rPr>
          <w:rFonts w:asciiTheme="minorHAnsi" w:hAnsiTheme="minorHAnsi" w:cstheme="minorHAnsi"/>
          <w:sz w:val="18"/>
          <w:szCs w:val="18"/>
          <w:lang w:val="en-GB"/>
        </w:rPr>
        <w:t>22</w:t>
      </w:r>
      <w:r w:rsidR="00C9062F" w:rsidRPr="00457773">
        <w:rPr>
          <w:rFonts w:asciiTheme="minorHAnsi" w:hAnsiTheme="minorHAnsi" w:cstheme="minorHAnsi"/>
          <w:sz w:val="18"/>
          <w:szCs w:val="18"/>
          <w:lang w:val="en-GB"/>
        </w:rPr>
        <w:t xml:space="preserve"> EC if box </w:t>
      </w:r>
      <w:r w:rsidR="001E55CC" w:rsidRPr="00457773">
        <w:rPr>
          <w:rFonts w:asciiTheme="minorHAnsi" w:hAnsiTheme="minorHAnsi" w:cstheme="minorHAnsi"/>
          <w:sz w:val="18"/>
          <w:szCs w:val="18"/>
          <w:lang w:val="en-GB"/>
        </w:rPr>
        <w:t>JIP</w:t>
      </w:r>
      <w:r w:rsidR="00C9062F" w:rsidRPr="00457773">
        <w:rPr>
          <w:rFonts w:asciiTheme="minorHAnsi" w:hAnsiTheme="minorHAnsi" w:cstheme="minorHAnsi"/>
          <w:sz w:val="18"/>
          <w:szCs w:val="18"/>
          <w:lang w:val="en-GB"/>
        </w:rPr>
        <w:t xml:space="preserve"> is checked,</w:t>
      </w:r>
      <w:r w:rsidR="001E55CC" w:rsidRPr="00457773">
        <w:rPr>
          <w:rFonts w:asciiTheme="minorHAnsi" w:hAnsiTheme="minorHAnsi" w:cstheme="minorHAnsi"/>
          <w:sz w:val="18"/>
          <w:szCs w:val="18"/>
          <w:lang w:val="en-GB"/>
        </w:rPr>
        <w:t xml:space="preserve"> ≥27 EC if box Research Assignment is checked; </w:t>
      </w:r>
      <w:r w:rsidR="00C9062F" w:rsidRPr="00457773">
        <w:rPr>
          <w:rFonts w:asciiTheme="minorHAnsi" w:hAnsiTheme="minorHAnsi" w:cstheme="minorHAnsi"/>
          <w:sz w:val="18"/>
          <w:szCs w:val="18"/>
          <w:lang w:val="en-GB"/>
        </w:rPr>
        <w:t xml:space="preserve"> ≥</w:t>
      </w:r>
      <w:r w:rsidR="001E55CC" w:rsidRPr="00457773">
        <w:rPr>
          <w:rFonts w:asciiTheme="minorHAnsi" w:hAnsiTheme="minorHAnsi" w:cstheme="minorHAnsi"/>
          <w:sz w:val="18"/>
          <w:szCs w:val="18"/>
          <w:lang w:val="en-GB"/>
        </w:rPr>
        <w:t>37</w:t>
      </w:r>
      <w:r w:rsidR="00C9062F" w:rsidRPr="00457773">
        <w:rPr>
          <w:rFonts w:asciiTheme="minorHAnsi" w:hAnsiTheme="minorHAnsi" w:cstheme="minorHAnsi"/>
          <w:sz w:val="18"/>
          <w:szCs w:val="18"/>
          <w:lang w:val="en-GB"/>
        </w:rPr>
        <w:t xml:space="preserve"> EC if box additional</w:t>
      </w:r>
    </w:p>
    <w:p w:rsidR="004E284D" w:rsidRPr="00457773" w:rsidRDefault="00C9062F" w:rsidP="001E55CC">
      <w:pPr>
        <w:tabs>
          <w:tab w:val="right" w:pos="10207"/>
        </w:tabs>
        <w:ind w:left="284"/>
        <w:rPr>
          <w:rFonts w:asciiTheme="minorHAnsi" w:hAnsiTheme="minorHAnsi" w:cstheme="minorHAnsi"/>
          <w:sz w:val="18"/>
          <w:szCs w:val="18"/>
          <w:lang w:val="en-GB"/>
        </w:rPr>
      </w:pPr>
      <w:r w:rsidRPr="00457773">
        <w:rPr>
          <w:rFonts w:asciiTheme="minorHAnsi" w:hAnsiTheme="minorHAnsi" w:cstheme="minorHAnsi"/>
          <w:sz w:val="18"/>
          <w:szCs w:val="18"/>
          <w:lang w:val="en-GB"/>
        </w:rPr>
        <w:t>elective courses is checked</w:t>
      </w:r>
      <w:r w:rsidR="006402BD" w:rsidRPr="00457773">
        <w:rPr>
          <w:rFonts w:asciiTheme="minorHAnsi" w:hAnsiTheme="minorHAnsi" w:cstheme="minorHAnsi"/>
          <w:sz w:val="18"/>
          <w:szCs w:val="18"/>
          <w:lang w:val="en-GB"/>
        </w:rPr>
        <w:t xml:space="preserve">. </w:t>
      </w:r>
      <w:r w:rsidR="001E55CC" w:rsidRPr="00457773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6402BD" w:rsidRPr="00457773">
        <w:rPr>
          <w:rFonts w:asciiTheme="minorHAnsi" w:hAnsiTheme="minorHAnsi" w:cstheme="minorHAnsi"/>
          <w:sz w:val="18"/>
          <w:szCs w:val="18"/>
          <w:lang w:val="en-GB"/>
        </w:rPr>
        <w:t>Choose ≥2 courses with an SC code</w:t>
      </w:r>
      <w:r w:rsidR="004154AC" w:rsidRPr="00457773">
        <w:rPr>
          <w:rFonts w:asciiTheme="minorHAnsi" w:hAnsiTheme="minorHAnsi" w:cstheme="minorHAnsi"/>
          <w:sz w:val="18"/>
          <w:szCs w:val="18"/>
          <w:lang w:val="en-GB"/>
        </w:rPr>
        <w:t>.</w:t>
      </w:r>
      <w:r w:rsidR="004E284D" w:rsidRPr="00457773">
        <w:rPr>
          <w:rFonts w:asciiTheme="minorHAnsi" w:hAnsiTheme="minorHAnsi" w:cstheme="minorHAnsi"/>
          <w:sz w:val="18"/>
          <w:szCs w:val="18"/>
          <w:lang w:val="en-GB"/>
        </w:rPr>
        <w:t xml:space="preserve"> Check the Study Guide for al complete overview of courses to </w:t>
      </w:r>
    </w:p>
    <w:p w:rsidR="000D5D2F" w:rsidRPr="00457773" w:rsidRDefault="004E284D" w:rsidP="001E55CC">
      <w:pPr>
        <w:tabs>
          <w:tab w:val="right" w:pos="10207"/>
        </w:tabs>
        <w:ind w:left="284"/>
        <w:rPr>
          <w:rFonts w:asciiTheme="minorHAnsi" w:hAnsiTheme="minorHAnsi" w:cstheme="minorHAnsi"/>
          <w:sz w:val="18"/>
          <w:szCs w:val="18"/>
          <w:lang w:val="en-GB"/>
        </w:rPr>
      </w:pPr>
      <w:r w:rsidRPr="00457773">
        <w:rPr>
          <w:rFonts w:asciiTheme="minorHAnsi" w:hAnsiTheme="minorHAnsi" w:cstheme="minorHAnsi"/>
          <w:sz w:val="18"/>
          <w:szCs w:val="18"/>
          <w:lang w:val="en-GB"/>
        </w:rPr>
        <w:t>choose from</w:t>
      </w:r>
      <w:r w:rsidR="00C9062F" w:rsidRPr="00457773">
        <w:rPr>
          <w:rFonts w:asciiTheme="minorHAnsi" w:hAnsiTheme="minorHAnsi" w:cstheme="minorHAnsi"/>
          <w:sz w:val="18"/>
          <w:szCs w:val="18"/>
          <w:lang w:val="en-GB"/>
        </w:rPr>
        <w:t>)</w:t>
      </w:r>
      <w:r w:rsidR="003B266C" w:rsidRPr="00457773">
        <w:rPr>
          <w:rFonts w:asciiTheme="minorHAnsi" w:hAnsiTheme="minorHAnsi" w:cstheme="minorHAnsi"/>
          <w:sz w:val="18"/>
          <w:szCs w:val="18"/>
          <w:lang w:val="en-GB"/>
        </w:rPr>
        <w:br/>
      </w:r>
      <w:r w:rsidR="00C9062F" w:rsidRPr="00457773">
        <w:rPr>
          <w:rFonts w:asciiTheme="minorHAnsi" w:hAnsiTheme="minorHAnsi" w:cstheme="minorHAnsi"/>
          <w:sz w:val="18"/>
          <w:szCs w:val="18"/>
          <w:lang w:val="en-GB"/>
        </w:rPr>
        <w:tab/>
      </w:r>
    </w:p>
    <w:tbl>
      <w:tblPr>
        <w:tblW w:w="0" w:type="auto"/>
        <w:tblInd w:w="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18"/>
        <w:gridCol w:w="6662"/>
        <w:gridCol w:w="1134"/>
      </w:tblGrid>
      <w:tr w:rsidR="000D5D2F" w:rsidRPr="00457773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Course code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D5D2F" w:rsidRPr="00457773" w:rsidRDefault="000D5D2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0D5D2F" w:rsidRPr="00457773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RPr="00457773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RPr="00457773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 w:rsidP="00C858F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RPr="00457773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RPr="00457773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RPr="00457773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RPr="00457773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RPr="00457773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RPr="00457773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RPr="00457773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RPr="00457773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RPr="00457773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RPr="00457773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0D5D2F" w:rsidRPr="00457773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D5D2F" w:rsidRPr="00457773" w:rsidRDefault="000D5D2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155B91" w:rsidRPr="00457773" w:rsidTr="004740F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5B91" w:rsidRPr="00457773" w:rsidRDefault="00155B91" w:rsidP="00155B9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5B91" w:rsidRPr="00457773" w:rsidRDefault="00155B91" w:rsidP="00155B91">
            <w:pPr>
              <w:pStyle w:val="Kop2"/>
              <w:ind w:left="284"/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Total </w:t>
            </w:r>
            <w:r w:rsidRPr="00457773">
              <w:rPr>
                <w:rFonts w:asciiTheme="minorHAnsi" w:hAnsiTheme="minorHAnsi" w:cstheme="minorHAnsi"/>
                <w:sz w:val="18"/>
                <w:szCs w:val="18"/>
              </w:rPr>
              <w:t>S&amp;C ELECTIVE COURSES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5B91" w:rsidRPr="00457773" w:rsidRDefault="00155B91" w:rsidP="00155B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:rsidR="00B83C05" w:rsidRPr="00457773" w:rsidRDefault="00B83C05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B83C05" w:rsidRPr="00457773" w:rsidRDefault="00B83C05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E55CC" w:rsidRPr="00457773" w:rsidRDefault="001E55CC" w:rsidP="00B83C05">
      <w:pPr>
        <w:tabs>
          <w:tab w:val="right" w:pos="10207"/>
        </w:tabs>
        <w:rPr>
          <w:rFonts w:asciiTheme="minorHAnsi" w:hAnsiTheme="minorHAnsi" w:cstheme="minorHAnsi"/>
          <w:b/>
          <w:sz w:val="18"/>
          <w:szCs w:val="18"/>
          <w:lang w:val="en-GB"/>
        </w:rPr>
      </w:pPr>
    </w:p>
    <w:p w:rsidR="001E55CC" w:rsidRPr="00457773" w:rsidRDefault="001E55CC" w:rsidP="00B83C05">
      <w:pPr>
        <w:tabs>
          <w:tab w:val="right" w:pos="10207"/>
        </w:tabs>
        <w:rPr>
          <w:rFonts w:asciiTheme="minorHAnsi" w:hAnsiTheme="minorHAnsi" w:cstheme="minorHAnsi"/>
          <w:b/>
          <w:sz w:val="18"/>
          <w:szCs w:val="18"/>
          <w:lang w:val="en-GB"/>
        </w:rPr>
      </w:pPr>
    </w:p>
    <w:p w:rsidR="001E55CC" w:rsidRPr="00457773" w:rsidRDefault="00B83C05" w:rsidP="00B83C05">
      <w:pPr>
        <w:tabs>
          <w:tab w:val="right" w:pos="10207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457773">
        <w:rPr>
          <w:rFonts w:asciiTheme="minorHAnsi" w:hAnsiTheme="minorHAnsi" w:cstheme="minorHAnsi"/>
          <w:b/>
          <w:sz w:val="18"/>
          <w:szCs w:val="18"/>
          <w:lang w:val="en-GB"/>
        </w:rPr>
        <w:t>FREE TECHNICAL ELECTIVE COURSES</w:t>
      </w:r>
      <w:r w:rsidRPr="00457773">
        <w:rPr>
          <w:rFonts w:asciiTheme="minorHAnsi" w:hAnsiTheme="minorHAnsi" w:cstheme="minorHAnsi"/>
          <w:sz w:val="18"/>
          <w:szCs w:val="18"/>
          <w:lang w:val="en-GB"/>
        </w:rPr>
        <w:t xml:space="preserve">  </w:t>
      </w:r>
      <w:r w:rsidR="001E55CC" w:rsidRPr="00457773">
        <w:rPr>
          <w:rFonts w:asciiTheme="minorHAnsi" w:hAnsiTheme="minorHAnsi" w:cstheme="minorHAnsi"/>
          <w:sz w:val="18"/>
          <w:szCs w:val="18"/>
          <w:lang w:val="en-GB"/>
        </w:rPr>
        <w:t>(optional)</w:t>
      </w:r>
      <w:r w:rsidR="003B266C" w:rsidRPr="00457773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</w:p>
    <w:p w:rsidR="00B83C05" w:rsidRPr="00457773" w:rsidRDefault="003B266C" w:rsidP="003B266C">
      <w:pPr>
        <w:tabs>
          <w:tab w:val="right" w:pos="10207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457773">
        <w:rPr>
          <w:rFonts w:asciiTheme="minorHAnsi" w:hAnsiTheme="minorHAnsi" w:cstheme="minorHAnsi"/>
          <w:sz w:val="18"/>
          <w:szCs w:val="18"/>
          <w:lang w:val="en-GB"/>
        </w:rPr>
        <w:t xml:space="preserve">  (≤ </w:t>
      </w:r>
      <w:r w:rsidR="00C0350F" w:rsidRPr="00457773">
        <w:rPr>
          <w:rFonts w:asciiTheme="minorHAnsi" w:hAnsiTheme="minorHAnsi" w:cstheme="minorHAnsi"/>
          <w:sz w:val="18"/>
          <w:szCs w:val="18"/>
          <w:lang w:val="en-GB"/>
        </w:rPr>
        <w:t>4</w:t>
      </w:r>
      <w:r w:rsidRPr="00457773">
        <w:rPr>
          <w:rFonts w:asciiTheme="minorHAnsi" w:hAnsiTheme="minorHAnsi" w:cstheme="minorHAnsi"/>
          <w:sz w:val="18"/>
          <w:szCs w:val="18"/>
          <w:lang w:val="en-GB"/>
        </w:rPr>
        <w:t xml:space="preserve"> EC </w:t>
      </w:r>
      <w:r w:rsidR="002033B0" w:rsidRPr="00457773">
        <w:rPr>
          <w:rFonts w:asciiTheme="minorHAnsi" w:hAnsiTheme="minorHAnsi" w:cstheme="minorHAnsi"/>
          <w:sz w:val="18"/>
          <w:szCs w:val="18"/>
          <w:lang w:val="en-GB"/>
        </w:rPr>
        <w:t xml:space="preserve">out of 22 EC ; </w:t>
      </w:r>
      <w:r w:rsidRPr="00457773">
        <w:rPr>
          <w:rFonts w:asciiTheme="minorHAnsi" w:hAnsiTheme="minorHAnsi" w:cstheme="minorHAnsi"/>
          <w:sz w:val="18"/>
          <w:szCs w:val="18"/>
          <w:lang w:val="en-GB"/>
        </w:rPr>
        <w:t xml:space="preserve"> ≤</w:t>
      </w:r>
      <w:r w:rsidR="00C0350F" w:rsidRPr="00457773">
        <w:rPr>
          <w:rFonts w:asciiTheme="minorHAnsi" w:hAnsiTheme="minorHAnsi" w:cstheme="minorHAnsi"/>
          <w:sz w:val="18"/>
          <w:szCs w:val="18"/>
          <w:lang w:val="en-GB"/>
        </w:rPr>
        <w:t>6</w:t>
      </w:r>
      <w:r w:rsidRPr="00457773">
        <w:rPr>
          <w:rFonts w:asciiTheme="minorHAnsi" w:hAnsiTheme="minorHAnsi" w:cstheme="minorHAnsi"/>
          <w:sz w:val="18"/>
          <w:szCs w:val="18"/>
          <w:lang w:val="en-GB"/>
        </w:rPr>
        <w:t xml:space="preserve"> EC </w:t>
      </w:r>
      <w:r w:rsidR="002033B0" w:rsidRPr="00457773">
        <w:rPr>
          <w:rFonts w:asciiTheme="minorHAnsi" w:hAnsiTheme="minorHAnsi" w:cstheme="minorHAnsi"/>
          <w:sz w:val="18"/>
          <w:szCs w:val="18"/>
          <w:lang w:val="en-GB"/>
        </w:rPr>
        <w:t xml:space="preserve">out of 27 EC </w:t>
      </w:r>
      <w:r w:rsidRPr="00457773">
        <w:rPr>
          <w:rFonts w:asciiTheme="minorHAnsi" w:hAnsiTheme="minorHAnsi" w:cstheme="minorHAnsi"/>
          <w:sz w:val="18"/>
          <w:szCs w:val="18"/>
          <w:lang w:val="en-GB"/>
        </w:rPr>
        <w:t xml:space="preserve">;  ≤9 EC </w:t>
      </w:r>
      <w:r w:rsidR="004154AC" w:rsidRPr="00457773">
        <w:rPr>
          <w:rFonts w:asciiTheme="minorHAnsi" w:hAnsiTheme="minorHAnsi" w:cstheme="minorHAnsi"/>
          <w:sz w:val="18"/>
          <w:szCs w:val="18"/>
          <w:lang w:val="en-GB"/>
        </w:rPr>
        <w:t>out of 37 EC</w:t>
      </w:r>
      <w:r w:rsidRPr="00457773">
        <w:rPr>
          <w:rFonts w:asciiTheme="minorHAnsi" w:hAnsiTheme="minorHAnsi" w:cstheme="minorHAnsi"/>
          <w:sz w:val="18"/>
          <w:szCs w:val="18"/>
          <w:lang w:val="en-GB"/>
        </w:rPr>
        <w:t>)</w:t>
      </w:r>
      <w:r w:rsidRPr="00457773">
        <w:rPr>
          <w:rFonts w:asciiTheme="minorHAnsi" w:hAnsiTheme="minorHAnsi" w:cstheme="minorHAnsi"/>
          <w:sz w:val="18"/>
          <w:szCs w:val="18"/>
          <w:lang w:val="en-GB"/>
        </w:rPr>
        <w:br/>
      </w:r>
      <w:r w:rsidR="00B83C05" w:rsidRPr="00457773">
        <w:rPr>
          <w:rFonts w:asciiTheme="minorHAnsi" w:hAnsiTheme="minorHAnsi" w:cstheme="minorHAnsi"/>
          <w:sz w:val="18"/>
          <w:szCs w:val="18"/>
          <w:lang w:val="en-GB"/>
        </w:rPr>
        <w:tab/>
      </w:r>
    </w:p>
    <w:tbl>
      <w:tblPr>
        <w:tblW w:w="0" w:type="auto"/>
        <w:tblInd w:w="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18"/>
        <w:gridCol w:w="6662"/>
        <w:gridCol w:w="1134"/>
      </w:tblGrid>
      <w:tr w:rsidR="00B83C05" w:rsidRPr="00457773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B83C05" w:rsidRPr="00457773" w:rsidRDefault="00B83C05" w:rsidP="0003570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Course code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B83C05" w:rsidRPr="00457773" w:rsidRDefault="00B83C05" w:rsidP="0003570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B83C05" w:rsidRPr="00457773" w:rsidRDefault="00B83C05" w:rsidP="0003570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B83C05" w:rsidRPr="00457773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457773" w:rsidRDefault="00B83C05" w:rsidP="0003570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457773" w:rsidRDefault="00B83C05" w:rsidP="0003570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457773" w:rsidRDefault="00B83C05" w:rsidP="0003570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RPr="00457773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457773" w:rsidRDefault="00B83C05" w:rsidP="0003570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457773" w:rsidRDefault="00B83C05" w:rsidP="0003570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457773" w:rsidRDefault="00B83C05" w:rsidP="0003570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RPr="00457773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457773" w:rsidRDefault="00B83C05" w:rsidP="0003570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457773" w:rsidRDefault="00B83C05" w:rsidP="0003570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457773" w:rsidRDefault="00B83C05" w:rsidP="0003570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RPr="00457773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457773" w:rsidRDefault="00B83C05" w:rsidP="0003570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457773" w:rsidRDefault="00B83C05" w:rsidP="0003570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457773" w:rsidRDefault="00B83C05" w:rsidP="0003570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RPr="00457773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457773" w:rsidRDefault="00B83C05" w:rsidP="0003570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457773" w:rsidRDefault="00B83C05" w:rsidP="0003570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457773" w:rsidRDefault="00B83C05" w:rsidP="0003570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B83C05" w:rsidRPr="00457773" w:rsidTr="0003570C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83C05" w:rsidRPr="00457773" w:rsidRDefault="00B83C05" w:rsidP="0003570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457773" w:rsidRDefault="00B83C05" w:rsidP="0003570C">
            <w:pPr>
              <w:pStyle w:val="Kop2"/>
              <w:ind w:left="284"/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Total </w:t>
            </w:r>
            <w:r w:rsidRPr="00457773">
              <w:rPr>
                <w:rFonts w:asciiTheme="minorHAnsi" w:hAnsiTheme="minorHAnsi" w:cstheme="minorHAnsi"/>
                <w:sz w:val="18"/>
                <w:szCs w:val="18"/>
              </w:rPr>
              <w:t>FREE TECHNICAL ELECTIVE COURSES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83C05" w:rsidRPr="00457773" w:rsidRDefault="00B83C05" w:rsidP="0003570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</w:r>
            <w:r w:rsidRPr="00457773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GB" w:eastAsia="en-US"/>
              </w:rPr>
              <w:t> </w:t>
            </w:r>
            <w:r w:rsidRPr="00457773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:rsidR="001E55CC" w:rsidRPr="00457773" w:rsidRDefault="001E55CC" w:rsidP="00B83C05">
      <w:pPr>
        <w:spacing w:after="200" w:line="276" w:lineRule="auto"/>
        <w:rPr>
          <w:rFonts w:asciiTheme="minorHAnsi" w:hAnsiTheme="minorHAnsi" w:cstheme="minorHAnsi"/>
          <w:sz w:val="18"/>
          <w:szCs w:val="18"/>
          <w:u w:val="single"/>
          <w:lang w:val="en-US"/>
        </w:rPr>
      </w:pPr>
    </w:p>
    <w:p w:rsidR="00FA2CA8" w:rsidRPr="00457773" w:rsidRDefault="00FA2CA8" w:rsidP="001E55CC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457773">
        <w:rPr>
          <w:rFonts w:asciiTheme="minorHAnsi" w:hAnsiTheme="minorHAnsi" w:cstheme="minorHAnsi"/>
          <w:b/>
          <w:sz w:val="18"/>
          <w:szCs w:val="18"/>
          <w:lang w:val="en-US"/>
        </w:rPr>
        <w:t>2</w:t>
      </w:r>
      <w:r w:rsidRPr="00457773">
        <w:rPr>
          <w:rFonts w:asciiTheme="minorHAnsi" w:hAnsiTheme="minorHAnsi" w:cstheme="minorHAnsi"/>
          <w:b/>
          <w:sz w:val="18"/>
          <w:szCs w:val="18"/>
          <w:vertAlign w:val="superscript"/>
          <w:lang w:val="en-US"/>
        </w:rPr>
        <w:t>nd</w:t>
      </w:r>
      <w:r w:rsidRPr="00457773">
        <w:rPr>
          <w:rFonts w:asciiTheme="minorHAnsi" w:hAnsiTheme="minorHAnsi" w:cstheme="minorHAnsi"/>
          <w:b/>
          <w:sz w:val="18"/>
          <w:szCs w:val="18"/>
          <w:lang w:val="en-US"/>
        </w:rPr>
        <w:t xml:space="preserve"> YEAR S&amp;C</w:t>
      </w:r>
    </w:p>
    <w:p w:rsidR="00C9062F" w:rsidRPr="00457773" w:rsidRDefault="00C9062F" w:rsidP="00C9062F">
      <w:pPr>
        <w:pStyle w:val="Kop2"/>
        <w:tabs>
          <w:tab w:val="clear" w:pos="1632"/>
        </w:tabs>
        <w:ind w:left="284"/>
        <w:rPr>
          <w:rFonts w:asciiTheme="minorHAnsi" w:hAnsiTheme="minorHAnsi" w:cstheme="minorHAnsi"/>
          <w:b w:val="0"/>
          <w:sz w:val="18"/>
          <w:szCs w:val="18"/>
        </w:rPr>
      </w:pPr>
      <w:r w:rsidRPr="00457773">
        <w:rPr>
          <w:rFonts w:asciiTheme="minorHAnsi" w:hAnsiTheme="minorHAnsi" w:cstheme="minorHAnsi"/>
          <w:sz w:val="18"/>
          <w:szCs w:val="18"/>
        </w:rPr>
        <w:t xml:space="preserve">S&amp;C </w:t>
      </w:r>
      <w:r w:rsidR="006402BD" w:rsidRPr="00457773">
        <w:rPr>
          <w:rFonts w:asciiTheme="minorHAnsi" w:hAnsiTheme="minorHAnsi" w:cstheme="minorHAnsi"/>
          <w:sz w:val="18"/>
          <w:szCs w:val="18"/>
        </w:rPr>
        <w:t xml:space="preserve">JIP/ </w:t>
      </w:r>
      <w:r w:rsidR="00CC21A5" w:rsidRPr="00457773">
        <w:rPr>
          <w:rFonts w:asciiTheme="minorHAnsi" w:hAnsiTheme="minorHAnsi" w:cstheme="minorHAnsi"/>
          <w:sz w:val="18"/>
          <w:szCs w:val="18"/>
        </w:rPr>
        <w:t xml:space="preserve">RESEARCH </w:t>
      </w:r>
      <w:r w:rsidRPr="00457773">
        <w:rPr>
          <w:rFonts w:asciiTheme="minorHAnsi" w:hAnsiTheme="minorHAnsi" w:cstheme="minorHAnsi"/>
          <w:sz w:val="18"/>
          <w:szCs w:val="18"/>
        </w:rPr>
        <w:t>PROJECT/</w:t>
      </w:r>
      <w:r w:rsidR="001937E7" w:rsidRPr="00457773">
        <w:rPr>
          <w:rFonts w:asciiTheme="minorHAnsi" w:hAnsiTheme="minorHAnsi" w:cstheme="minorHAnsi"/>
          <w:sz w:val="18"/>
          <w:szCs w:val="18"/>
        </w:rPr>
        <w:t xml:space="preserve">ADDITIONAL </w:t>
      </w:r>
      <w:r w:rsidRPr="00457773">
        <w:rPr>
          <w:rFonts w:asciiTheme="minorHAnsi" w:hAnsiTheme="minorHAnsi" w:cstheme="minorHAnsi"/>
          <w:sz w:val="18"/>
          <w:szCs w:val="18"/>
        </w:rPr>
        <w:t>ELECTIVES 2</w:t>
      </w:r>
      <w:r w:rsidRPr="00457773">
        <w:rPr>
          <w:rFonts w:asciiTheme="minorHAnsi" w:hAnsiTheme="minorHAnsi" w:cstheme="minorHAnsi"/>
          <w:sz w:val="18"/>
          <w:szCs w:val="18"/>
          <w:vertAlign w:val="superscript"/>
        </w:rPr>
        <w:t>nd</w:t>
      </w:r>
      <w:r w:rsidRPr="00457773">
        <w:rPr>
          <w:rFonts w:asciiTheme="minorHAnsi" w:hAnsiTheme="minorHAnsi" w:cstheme="minorHAnsi"/>
          <w:sz w:val="18"/>
          <w:szCs w:val="18"/>
        </w:rPr>
        <w:t xml:space="preserve"> YEAR </w:t>
      </w:r>
      <w:r w:rsidR="00CC21A5" w:rsidRPr="00457773">
        <w:rPr>
          <w:rFonts w:asciiTheme="minorHAnsi" w:hAnsiTheme="minorHAnsi" w:cstheme="minorHAnsi"/>
          <w:b w:val="0"/>
          <w:sz w:val="18"/>
          <w:szCs w:val="18"/>
        </w:rPr>
        <w:t>(</w:t>
      </w:r>
      <w:r w:rsidR="006402BD" w:rsidRPr="00457773">
        <w:rPr>
          <w:rFonts w:asciiTheme="minorHAnsi" w:hAnsiTheme="minorHAnsi" w:cstheme="minorHAnsi"/>
          <w:b w:val="0"/>
          <w:sz w:val="18"/>
          <w:szCs w:val="18"/>
        </w:rPr>
        <w:t>15</w:t>
      </w:r>
      <w:r w:rsidRPr="00457773">
        <w:rPr>
          <w:rFonts w:asciiTheme="minorHAnsi" w:hAnsiTheme="minorHAnsi" w:cstheme="minorHAnsi"/>
          <w:b w:val="0"/>
          <w:sz w:val="18"/>
          <w:szCs w:val="18"/>
        </w:rPr>
        <w:t xml:space="preserve"> EC)</w:t>
      </w:r>
      <w:r w:rsidR="001937E7" w:rsidRPr="00457773">
        <w:rPr>
          <w:rFonts w:asciiTheme="minorHAnsi" w:hAnsiTheme="minorHAnsi" w:cstheme="minorHAnsi"/>
          <w:b w:val="0"/>
          <w:sz w:val="18"/>
          <w:szCs w:val="18"/>
        </w:rPr>
        <w:t>: check one of the boxes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34"/>
        <w:gridCol w:w="6380"/>
        <w:gridCol w:w="1134"/>
      </w:tblGrid>
      <w:tr w:rsidR="00C9062F" w:rsidRPr="00457773" w:rsidTr="00963E76">
        <w:trPr>
          <w:trHeight w:val="227"/>
        </w:trPr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C9062F" w:rsidRPr="00457773" w:rsidRDefault="00C9062F" w:rsidP="00963E7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Code</w:t>
            </w:r>
          </w:p>
        </w:tc>
        <w:tc>
          <w:tcPr>
            <w:tcW w:w="6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C9062F" w:rsidRPr="00457773" w:rsidRDefault="00C9062F" w:rsidP="00963E7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Assignment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C9062F" w:rsidRPr="00457773" w:rsidRDefault="00C9062F" w:rsidP="00963E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EC</w:t>
            </w:r>
          </w:p>
        </w:tc>
      </w:tr>
      <w:tr w:rsidR="006402BD" w:rsidRPr="00457773" w:rsidTr="00963E76">
        <w:trPr>
          <w:trHeight w:val="229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02BD" w:rsidRPr="00457773" w:rsidRDefault="006402BD" w:rsidP="00963E76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457773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773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E82F86" w:rsidRPr="00457773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E82F86" w:rsidRPr="00457773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02BD" w:rsidRPr="00457773" w:rsidRDefault="004D755C" w:rsidP="00963E76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TUD4040</w:t>
            </w:r>
          </w:p>
        </w:tc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02BD" w:rsidRPr="00457773" w:rsidRDefault="006402BD" w:rsidP="006402BD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 xml:space="preserve">Joint Research Project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6402BD" w:rsidRPr="00457773" w:rsidRDefault="006402BD" w:rsidP="00963E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15</w:t>
            </w:r>
          </w:p>
        </w:tc>
      </w:tr>
      <w:tr w:rsidR="00C9062F" w:rsidRPr="00457773" w:rsidTr="00963E76">
        <w:trPr>
          <w:trHeight w:val="229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Pr="00457773" w:rsidRDefault="00CC21A5" w:rsidP="00963E76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457773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773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E82F86" w:rsidRPr="00457773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E82F86" w:rsidRPr="00457773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Pr="00457773" w:rsidRDefault="00C9062F" w:rsidP="00963E76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SC52055</w:t>
            </w:r>
          </w:p>
        </w:tc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Pr="00457773" w:rsidRDefault="00755FDC" w:rsidP="006402BD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 xml:space="preserve">S&amp;C </w:t>
            </w:r>
            <w:r w:rsidR="00C9062F"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Research Assignment</w:t>
            </w:r>
            <w:r w:rsidR="006402BD"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 xml:space="preserve"> + </w:t>
            </w:r>
            <w:r w:rsidR="006402BD"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≥</w:t>
            </w:r>
            <w:r w:rsidR="006402BD"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 xml:space="preserve"> 5EC Additional Elective Courses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C9062F" w:rsidRPr="00457773" w:rsidRDefault="006402BD" w:rsidP="00963E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15</w:t>
            </w:r>
          </w:p>
        </w:tc>
      </w:tr>
      <w:tr w:rsidR="00C9062F" w:rsidRPr="00457773" w:rsidTr="00963E76">
        <w:trPr>
          <w:trHeight w:val="229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Pr="00457773" w:rsidRDefault="00C9062F" w:rsidP="00963E76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457773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773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E82F86" w:rsidRPr="00457773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E82F86" w:rsidRPr="00457773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457773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Pr="00457773" w:rsidRDefault="00C9062F" w:rsidP="00963E76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62F" w:rsidRPr="00457773" w:rsidRDefault="00C9062F" w:rsidP="006402BD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Additional Elective Courses (≥ </w:t>
            </w:r>
            <w:r w:rsidR="006402BD"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15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C9062F" w:rsidRPr="00457773" w:rsidRDefault="006402BD" w:rsidP="00963E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15</w:t>
            </w:r>
          </w:p>
        </w:tc>
      </w:tr>
      <w:tr w:rsidR="00C9062F" w:rsidRPr="00457773" w:rsidTr="00755FDC">
        <w:trPr>
          <w:trHeight w:val="229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</w:tcPr>
          <w:p w:rsidR="00C9062F" w:rsidRPr="00457773" w:rsidRDefault="00C9062F" w:rsidP="00963E76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</w:tcPr>
          <w:p w:rsidR="00C9062F" w:rsidRPr="00457773" w:rsidRDefault="00C9062F" w:rsidP="00963E76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</w:tcPr>
          <w:p w:rsidR="00C9062F" w:rsidRPr="00457773" w:rsidRDefault="00C9062F" w:rsidP="00963E7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57773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t>Total</w:t>
            </w:r>
            <w:r w:rsidR="00CC21A5" w:rsidRPr="00457773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t xml:space="preserve"> </w:t>
            </w:r>
            <w:r w:rsidR="006402BD" w:rsidRPr="00457773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t>JIP/</w:t>
            </w:r>
            <w:r w:rsidR="00CC21A5" w:rsidRPr="00457773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t>research</w:t>
            </w:r>
            <w:r w:rsidR="001937E7" w:rsidRPr="00457773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t xml:space="preserve"> project/additional electives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C9062F" w:rsidRPr="00457773" w:rsidRDefault="006402BD" w:rsidP="00963E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15</w:t>
            </w:r>
          </w:p>
        </w:tc>
      </w:tr>
      <w:tr w:rsidR="00755FDC" w:rsidRPr="00457773" w:rsidTr="00755FDC">
        <w:trPr>
          <w:trHeight w:val="103"/>
        </w:trPr>
        <w:tc>
          <w:tcPr>
            <w:tcW w:w="8081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55FDC" w:rsidRPr="00457773" w:rsidRDefault="00755FDC" w:rsidP="00963E76">
            <w:pPr>
              <w:jc w:val="right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55FDC" w:rsidRPr="00457773" w:rsidRDefault="00755FDC" w:rsidP="00963E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</w:tbl>
    <w:p w:rsidR="004D755C" w:rsidRPr="00457773" w:rsidRDefault="004D755C" w:rsidP="004D755C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p w:rsidR="00FA2CA8" w:rsidRPr="00457773" w:rsidRDefault="001937E7" w:rsidP="00155B91">
      <w:pPr>
        <w:ind w:left="284"/>
        <w:rPr>
          <w:rFonts w:asciiTheme="minorHAnsi" w:hAnsiTheme="minorHAnsi" w:cstheme="minorHAnsi"/>
          <w:b/>
          <w:bCs/>
          <w:sz w:val="18"/>
          <w:szCs w:val="18"/>
          <w:lang w:val="en-GB"/>
        </w:rPr>
      </w:pPr>
      <w:r w:rsidRPr="00457773">
        <w:rPr>
          <w:rFonts w:asciiTheme="minorHAnsi" w:hAnsiTheme="minorHAnsi" w:cstheme="minorHAnsi"/>
          <w:b/>
          <w:sz w:val="18"/>
          <w:szCs w:val="18"/>
          <w:lang w:val="en-GB"/>
        </w:rPr>
        <w:t>S&amp;C</w:t>
      </w:r>
      <w:r w:rsidR="00FA2CA8" w:rsidRPr="00457773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r w:rsidR="00FA2CA8" w:rsidRPr="00457773">
        <w:rPr>
          <w:rFonts w:asciiTheme="minorHAnsi" w:hAnsiTheme="minorHAnsi" w:cstheme="minorHAnsi"/>
          <w:b/>
          <w:bCs/>
          <w:sz w:val="18"/>
          <w:szCs w:val="18"/>
          <w:lang w:val="en-GB"/>
        </w:rPr>
        <w:t xml:space="preserve">GRADUATION PROJECT  </w:t>
      </w:r>
      <w:r w:rsidR="00FA2CA8" w:rsidRPr="00457773">
        <w:rPr>
          <w:rFonts w:asciiTheme="minorHAnsi" w:hAnsiTheme="minorHAnsi" w:cstheme="minorHAnsi"/>
          <w:bCs/>
          <w:sz w:val="18"/>
          <w:szCs w:val="18"/>
          <w:lang w:val="en-GB"/>
        </w:rPr>
        <w:t>(45 EC)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6350"/>
        <w:gridCol w:w="1134"/>
      </w:tblGrid>
      <w:tr w:rsidR="00FA2CA8" w:rsidRPr="00457773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457773" w:rsidRDefault="00FA2CA8" w:rsidP="00553DA4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Code</w:t>
            </w: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457773" w:rsidRDefault="00FA2CA8" w:rsidP="00553DA4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FA2CA8" w:rsidRPr="00457773" w:rsidRDefault="00FA2CA8" w:rsidP="00553DA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FA2CA8" w:rsidRPr="00457773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457773" w:rsidRDefault="00155B91" w:rsidP="00553DA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5777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SC5</w:t>
            </w:r>
            <w:r w:rsidR="00FA2CA8" w:rsidRPr="0045777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2010</w:t>
            </w: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457773" w:rsidRDefault="00155B91" w:rsidP="00553DA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5777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S&amp;C</w:t>
            </w:r>
            <w:r w:rsidR="001937E7" w:rsidRPr="0045777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Literature Research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457773" w:rsidRDefault="00FA2CA8" w:rsidP="00553DA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5777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</w:t>
            </w:r>
          </w:p>
        </w:tc>
      </w:tr>
      <w:tr w:rsidR="00FA2CA8" w:rsidRPr="00457773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457773" w:rsidRDefault="00155B91" w:rsidP="00553DA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5777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SC521</w:t>
            </w:r>
            <w:r w:rsidR="00FA2CA8" w:rsidRPr="0045777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35</w:t>
            </w: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457773" w:rsidRDefault="001937E7" w:rsidP="00553DA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5777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S&amp;C MSc Thesis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A2CA8" w:rsidRPr="00457773" w:rsidRDefault="00FA2CA8" w:rsidP="00553DA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5777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35</w:t>
            </w:r>
          </w:p>
        </w:tc>
      </w:tr>
      <w:tr w:rsidR="00155B91" w:rsidRPr="00457773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5B91" w:rsidRPr="00457773" w:rsidRDefault="00155B91" w:rsidP="00155B91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5B91" w:rsidRPr="00457773" w:rsidRDefault="00155B91" w:rsidP="00155B91">
            <w:pPr>
              <w:pStyle w:val="Kop2"/>
              <w:ind w:left="284"/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Total </w:t>
            </w:r>
            <w:r w:rsidRPr="00457773">
              <w:rPr>
                <w:rFonts w:asciiTheme="minorHAnsi" w:hAnsiTheme="minorHAnsi" w:cstheme="minorHAnsi"/>
                <w:sz w:val="18"/>
                <w:szCs w:val="18"/>
              </w:rPr>
              <w:t>S&amp;C GRADUATION PROJECT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5B91" w:rsidRPr="00457773" w:rsidRDefault="00155B91" w:rsidP="00155B9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</w:pPr>
            <w:r w:rsidRPr="00457773">
              <w:rPr>
                <w:rFonts w:asciiTheme="minorHAnsi" w:hAnsiTheme="minorHAnsi" w:cstheme="minorHAnsi"/>
                <w:b/>
                <w:sz w:val="18"/>
                <w:szCs w:val="18"/>
                <w:lang w:val="en-GB" w:eastAsia="en-US"/>
              </w:rPr>
              <w:t>45</w:t>
            </w:r>
          </w:p>
        </w:tc>
      </w:tr>
      <w:tr w:rsidR="00755FDC" w:rsidRPr="00457773" w:rsidTr="00755FDC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:rsidR="00755FDC" w:rsidRPr="00457773" w:rsidRDefault="00755FDC" w:rsidP="00755FDC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  <w:u w:val="single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:rsidR="00755FDC" w:rsidRPr="00457773" w:rsidRDefault="00755FDC" w:rsidP="00755FDC">
            <w:pPr>
              <w:jc w:val="right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Total of complete program (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Symbol" w:char="F0B3"/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120 EC)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:rsidR="00755FDC" w:rsidRPr="00457773" w:rsidRDefault="00755FDC" w:rsidP="00755FD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n-GB"/>
              </w:rPr>
            </w:pPr>
          </w:p>
        </w:tc>
      </w:tr>
    </w:tbl>
    <w:p w:rsidR="00FA2CA8" w:rsidRPr="00457773" w:rsidRDefault="00FA2CA8" w:rsidP="00FA2CA8">
      <w:pPr>
        <w:rPr>
          <w:rFonts w:asciiTheme="minorHAnsi" w:hAnsiTheme="minorHAnsi" w:cstheme="minorHAnsi"/>
          <w:lang w:val="en-GB"/>
        </w:rPr>
      </w:pPr>
    </w:p>
    <w:p w:rsidR="002D4B06" w:rsidRPr="00457773" w:rsidRDefault="002D4B06" w:rsidP="00FA2CA8">
      <w:pPr>
        <w:pStyle w:val="Kop2"/>
        <w:tabs>
          <w:tab w:val="clear" w:pos="1632"/>
        </w:tabs>
        <w:ind w:left="284"/>
        <w:rPr>
          <w:rFonts w:asciiTheme="minorHAnsi" w:hAnsiTheme="minorHAnsi" w:cstheme="minorHAnsi"/>
          <w:sz w:val="18"/>
          <w:szCs w:val="18"/>
        </w:rPr>
      </w:pPr>
    </w:p>
    <w:p w:rsidR="002D4B06" w:rsidRPr="00457773" w:rsidRDefault="002D4B06" w:rsidP="00FA2CA8">
      <w:pPr>
        <w:pStyle w:val="Kop2"/>
        <w:tabs>
          <w:tab w:val="clear" w:pos="1632"/>
        </w:tabs>
        <w:ind w:left="284"/>
        <w:rPr>
          <w:rFonts w:asciiTheme="minorHAnsi" w:hAnsiTheme="minorHAnsi" w:cstheme="minorHAnsi"/>
          <w:sz w:val="18"/>
          <w:szCs w:val="18"/>
        </w:rPr>
      </w:pPr>
    </w:p>
    <w:p w:rsidR="008C007C" w:rsidRPr="00457773" w:rsidRDefault="001A37D6" w:rsidP="008C007C">
      <w:pPr>
        <w:pStyle w:val="Kop2"/>
        <w:tabs>
          <w:tab w:val="clear" w:pos="1632"/>
        </w:tabs>
        <w:rPr>
          <w:rFonts w:asciiTheme="minorHAnsi" w:hAnsiTheme="minorHAnsi" w:cstheme="minorHAnsi"/>
          <w:sz w:val="18"/>
          <w:szCs w:val="18"/>
        </w:rPr>
      </w:pPr>
      <w:r w:rsidRPr="00457773">
        <w:rPr>
          <w:rFonts w:asciiTheme="minorHAnsi" w:hAnsiTheme="minorHAnsi" w:cstheme="minorHAnsi"/>
          <w:sz w:val="18"/>
          <w:szCs w:val="18"/>
        </w:rPr>
        <w:br w:type="textWrapping" w:clear="all"/>
      </w:r>
    </w:p>
    <w:p w:rsidR="008C007C" w:rsidRPr="00457773" w:rsidRDefault="008C007C" w:rsidP="008C007C">
      <w:pPr>
        <w:rPr>
          <w:rFonts w:asciiTheme="minorHAnsi" w:hAnsiTheme="minorHAnsi" w:cstheme="minorHAnsi"/>
          <w:bCs/>
          <w:sz w:val="6"/>
          <w:szCs w:val="6"/>
          <w:lang w:val="en-GB"/>
        </w:rPr>
      </w:pPr>
    </w:p>
    <w:p w:rsidR="009B6769" w:rsidRPr="00457773" w:rsidRDefault="009B6769" w:rsidP="008C007C">
      <w:pPr>
        <w:rPr>
          <w:rFonts w:asciiTheme="minorHAnsi" w:hAnsiTheme="minorHAnsi" w:cstheme="minorHAnsi"/>
          <w:bCs/>
          <w:sz w:val="6"/>
          <w:szCs w:val="6"/>
          <w:lang w:val="en-GB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EAEAEA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552"/>
        <w:gridCol w:w="2523"/>
      </w:tblGrid>
      <w:tr w:rsidR="00B4047E" w:rsidRPr="00457773" w:rsidTr="00232C7E">
        <w:trPr>
          <w:trHeight w:val="266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47E" w:rsidRPr="00457773" w:rsidRDefault="00B4047E" w:rsidP="0042091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45777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Date: 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57773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47E" w:rsidRPr="00457773" w:rsidRDefault="00B4047E" w:rsidP="0042091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47E" w:rsidRPr="00457773" w:rsidRDefault="00B4047E" w:rsidP="0042091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591602" w:rsidRPr="00457773" w:rsidTr="00232C7E"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4740FC" w:rsidRPr="00457773" w:rsidRDefault="00591602" w:rsidP="004209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7773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  <w:proofErr w:type="spellEnd"/>
            <w:r w:rsidRPr="00457773">
              <w:rPr>
                <w:rFonts w:asciiTheme="minorHAnsi" w:hAnsiTheme="minorHAnsi" w:cstheme="minorHAnsi"/>
                <w:sz w:val="18"/>
                <w:szCs w:val="18"/>
              </w:rPr>
              <w:t xml:space="preserve"> Master </w:t>
            </w:r>
            <w:proofErr w:type="spellStart"/>
            <w:r w:rsidRPr="00457773">
              <w:rPr>
                <w:rFonts w:asciiTheme="minorHAnsi" w:hAnsiTheme="minorHAnsi" w:cstheme="minorHAnsi"/>
                <w:sz w:val="18"/>
                <w:szCs w:val="18"/>
              </w:rPr>
              <w:t>Coordinator</w:t>
            </w:r>
            <w:proofErr w:type="spellEnd"/>
            <w:r w:rsidRPr="004577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9B6769" w:rsidRPr="004577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91602" w:rsidRPr="00457773" w:rsidRDefault="008736F1" w:rsidP="00420919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457773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Ton van den Boom</w:t>
            </w:r>
            <w:r w:rsidR="006402BD" w:rsidRPr="00457773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/Martha Otte </w:t>
            </w:r>
          </w:p>
          <w:p w:rsidR="00591602" w:rsidRPr="00457773" w:rsidRDefault="00591602" w:rsidP="00420919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:rsidR="008736F1" w:rsidRPr="00457773" w:rsidRDefault="008736F1" w:rsidP="002B0E3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8736F1" w:rsidRPr="00457773" w:rsidRDefault="008736F1" w:rsidP="002B0E3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2B0E30" w:rsidRPr="00457773" w:rsidRDefault="002B0E30" w:rsidP="008736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1602" w:rsidRPr="00457773" w:rsidRDefault="00591602" w:rsidP="00420919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Signature student</w:t>
            </w:r>
            <w:r w:rsidR="004B1E2B"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591602" w:rsidRPr="00457773" w:rsidRDefault="00591602" w:rsidP="00420919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Examination board</w:t>
            </w:r>
            <w:r w:rsidR="009B6769" w:rsidRPr="004577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:</w:t>
            </w:r>
          </w:p>
        </w:tc>
      </w:tr>
    </w:tbl>
    <w:p w:rsidR="008C007C" w:rsidRPr="00457773" w:rsidRDefault="008C007C" w:rsidP="004B1E2B">
      <w:pPr>
        <w:rPr>
          <w:rFonts w:asciiTheme="minorHAnsi" w:hAnsiTheme="minorHAnsi" w:cstheme="minorHAnsi"/>
          <w:sz w:val="18"/>
          <w:szCs w:val="18"/>
          <w:lang w:val="en-GB"/>
        </w:rPr>
      </w:pPr>
    </w:p>
    <w:sectPr w:rsidR="008C007C" w:rsidRPr="00457773" w:rsidSect="009578E5">
      <w:headerReference w:type="default" r:id="rId7"/>
      <w:footerReference w:type="default" r:id="rId8"/>
      <w:pgSz w:w="11909" w:h="16834" w:code="9"/>
      <w:pgMar w:top="584" w:right="851" w:bottom="284" w:left="851" w:header="390" w:footer="709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A8" w:rsidRDefault="000317A8" w:rsidP="008C007C">
      <w:r>
        <w:separator/>
      </w:r>
    </w:p>
  </w:endnote>
  <w:endnote w:type="continuationSeparator" w:id="0">
    <w:p w:rsidR="000317A8" w:rsidRDefault="000317A8" w:rsidP="008C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96" w:rsidRPr="00661C96" w:rsidRDefault="00B83B94" w:rsidP="00661C96">
    <w:pPr>
      <w:pStyle w:val="Voettekst"/>
      <w:jc w:val="center"/>
      <w:rPr>
        <w:rFonts w:asciiTheme="minorHAnsi" w:hAnsiTheme="minorHAnsi"/>
        <w:b/>
        <w:sz w:val="22"/>
        <w:szCs w:val="22"/>
        <w:u w:val="single"/>
        <w:lang w:val="en-GB"/>
      </w:rPr>
    </w:pPr>
    <w:r w:rsidRPr="00B83B94">
      <w:rPr>
        <w:rFonts w:asciiTheme="minorHAnsi" w:hAnsiTheme="minorHAnsi"/>
        <w:b/>
        <w:sz w:val="22"/>
        <w:szCs w:val="22"/>
        <w:u w:val="single"/>
        <w:lang w:val="en-GB"/>
      </w:rPr>
      <w:t>Please send the signed form digitally to SC-Coordinator-DCSC@tudelft.nl</w:t>
    </w:r>
  </w:p>
  <w:p w:rsidR="00FC70E0" w:rsidRPr="00661C96" w:rsidRDefault="00E82F86" w:rsidP="00661C96">
    <w:pPr>
      <w:pStyle w:val="Voettekst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A8" w:rsidRDefault="000317A8" w:rsidP="008C007C">
      <w:r>
        <w:separator/>
      </w:r>
    </w:p>
  </w:footnote>
  <w:footnote w:type="continuationSeparator" w:id="0">
    <w:p w:rsidR="000317A8" w:rsidRDefault="000317A8" w:rsidP="008C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A8" w:rsidRPr="00DD6720" w:rsidRDefault="00FA2CA8" w:rsidP="00FA2CA8">
    <w:pPr>
      <w:pStyle w:val="Koptekst"/>
      <w:tabs>
        <w:tab w:val="left" w:pos="8955"/>
      </w:tabs>
      <w:jc w:val="right"/>
      <w:rPr>
        <w:rFonts w:ascii="Calibri" w:hAnsi="Calibri"/>
        <w:b/>
        <w:sz w:val="28"/>
        <w:szCs w:val="28"/>
        <w:lang w:val="en-GB"/>
      </w:rPr>
    </w:pPr>
    <w:del w:id="4" w:author="Sabrina van de Velde" w:date="2020-08-26T12:08:00Z">
      <w:r w:rsidRPr="00296AFA" w:rsidDel="000F0425">
        <w:rPr>
          <w:noProof/>
        </w:rPr>
        <w:drawing>
          <wp:anchor distT="0" distB="0" distL="114300" distR="114300" simplePos="0" relativeHeight="251658240" behindDoc="0" locked="0" layoutInCell="1" allowOverlap="1" wp14:anchorId="42A179CF" wp14:editId="47CADE27">
            <wp:simplePos x="0" y="0"/>
            <wp:positionH relativeFrom="column">
              <wp:posOffset>10795</wp:posOffset>
            </wp:positionH>
            <wp:positionV relativeFrom="paragraph">
              <wp:posOffset>-88900</wp:posOffset>
            </wp:positionV>
            <wp:extent cx="1654810" cy="857250"/>
            <wp:effectExtent l="0" t="0" r="0" b="0"/>
            <wp:wrapSquare wrapText="bothSides"/>
            <wp:docPr id="6" name="Afbeelding 4" descr="tudelft_EN_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delft_EN_nieuw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Pr="00296AFA">
      <w:rPr>
        <w:rFonts w:ascii="Calibri" w:hAnsi="Calibri"/>
        <w:b/>
        <w:sz w:val="28"/>
        <w:szCs w:val="28"/>
        <w:lang w:val="en-GB"/>
      </w:rPr>
      <w:t>Form 2</w:t>
    </w:r>
  </w:p>
  <w:p w:rsidR="00FA2CA8" w:rsidRPr="00DD6720" w:rsidRDefault="00FA2CA8" w:rsidP="00FA2CA8">
    <w:pPr>
      <w:pStyle w:val="Koptekst"/>
      <w:tabs>
        <w:tab w:val="left" w:pos="8955"/>
      </w:tabs>
      <w:jc w:val="right"/>
      <w:rPr>
        <w:rFonts w:asciiTheme="minorHAnsi" w:hAnsiTheme="minorHAnsi"/>
        <w:b/>
        <w:sz w:val="28"/>
        <w:szCs w:val="28"/>
        <w:lang w:val="en-GB"/>
      </w:rPr>
    </w:pPr>
    <w:r w:rsidRPr="00DD6720">
      <w:rPr>
        <w:rFonts w:asciiTheme="minorHAnsi" w:hAnsiTheme="minorHAnsi"/>
        <w:b/>
        <w:sz w:val="28"/>
        <w:szCs w:val="28"/>
        <w:lang w:val="en-GB"/>
      </w:rPr>
      <w:t xml:space="preserve">MSc </w:t>
    </w:r>
    <w:r>
      <w:rPr>
        <w:rFonts w:asciiTheme="minorHAnsi" w:hAnsiTheme="minorHAnsi"/>
        <w:b/>
        <w:sz w:val="28"/>
        <w:szCs w:val="28"/>
        <w:lang w:val="en-GB"/>
      </w:rPr>
      <w:t>Systems and Control (S&amp;C)</w:t>
    </w:r>
  </w:p>
  <w:p w:rsidR="004B1E2B" w:rsidRPr="00FA2CA8" w:rsidRDefault="00FA2CA8" w:rsidP="00FA2CA8">
    <w:pPr>
      <w:pStyle w:val="Koptekst"/>
      <w:jc w:val="right"/>
    </w:pPr>
    <w:r w:rsidRPr="00DD6720">
      <w:rPr>
        <w:rFonts w:asciiTheme="minorHAnsi" w:hAnsiTheme="minorHAnsi"/>
        <w:b/>
        <w:sz w:val="28"/>
        <w:szCs w:val="28"/>
        <w:lang w:val="en-GB"/>
      </w:rPr>
      <w:t>202</w:t>
    </w:r>
    <w:r w:rsidR="006402BD">
      <w:rPr>
        <w:rFonts w:asciiTheme="minorHAnsi" w:hAnsiTheme="minorHAnsi"/>
        <w:b/>
        <w:sz w:val="28"/>
        <w:szCs w:val="28"/>
        <w:lang w:val="en-GB"/>
      </w:rPr>
      <w:t>2</w:t>
    </w:r>
    <w:r w:rsidRPr="00DD6720">
      <w:rPr>
        <w:rFonts w:asciiTheme="minorHAnsi" w:hAnsiTheme="minorHAnsi" w:cstheme="minorHAnsi"/>
        <w:b/>
        <w:sz w:val="28"/>
        <w:szCs w:val="28"/>
        <w:lang w:val="en-GB"/>
      </w:rPr>
      <w:t>–</w:t>
    </w:r>
    <w:r w:rsidR="00B83B94">
      <w:rPr>
        <w:rFonts w:asciiTheme="minorHAnsi" w:hAnsiTheme="minorHAnsi"/>
        <w:b/>
        <w:sz w:val="28"/>
        <w:szCs w:val="28"/>
        <w:lang w:val="en-GB"/>
      </w:rPr>
      <w:t>202</w:t>
    </w:r>
    <w:r w:rsidR="006402BD">
      <w:rPr>
        <w:rFonts w:asciiTheme="minorHAnsi" w:hAnsiTheme="minorHAnsi"/>
        <w:b/>
        <w:sz w:val="28"/>
        <w:szCs w:val="28"/>
        <w:lang w:val="en-GB"/>
      </w:rPr>
      <w:t>3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rina van de Velde">
    <w15:presenceInfo w15:providerId="AD" w15:userId="S-1-5-21-2082945442-480271342-340043625-430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ck3uUri2tnYk1qWIjTstC8GarPCgxdHb02J9LXGOnvu/r9VnYQ1aAVrrdTFrttQyAujvqmtOcpwak5FnDh4dMg==" w:salt="cmsevdJVdqHKwUzpNCKb6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7C"/>
    <w:rsid w:val="000308A2"/>
    <w:rsid w:val="000317A8"/>
    <w:rsid w:val="0009407B"/>
    <w:rsid w:val="000B790D"/>
    <w:rsid w:val="000D5D2F"/>
    <w:rsid w:val="00155B91"/>
    <w:rsid w:val="001937E7"/>
    <w:rsid w:val="001A37D6"/>
    <w:rsid w:val="001E55CC"/>
    <w:rsid w:val="002033B0"/>
    <w:rsid w:val="00232C7E"/>
    <w:rsid w:val="002A1306"/>
    <w:rsid w:val="002B0E30"/>
    <w:rsid w:val="002D4B06"/>
    <w:rsid w:val="002F26DE"/>
    <w:rsid w:val="00325E18"/>
    <w:rsid w:val="003336A5"/>
    <w:rsid w:val="003B266C"/>
    <w:rsid w:val="003E7183"/>
    <w:rsid w:val="004154AC"/>
    <w:rsid w:val="00445E9C"/>
    <w:rsid w:val="00457773"/>
    <w:rsid w:val="0046404F"/>
    <w:rsid w:val="004740FC"/>
    <w:rsid w:val="004B1E2B"/>
    <w:rsid w:val="004D755C"/>
    <w:rsid w:val="004E284D"/>
    <w:rsid w:val="00551B51"/>
    <w:rsid w:val="00563F05"/>
    <w:rsid w:val="00591602"/>
    <w:rsid w:val="005E3F5C"/>
    <w:rsid w:val="00635FD2"/>
    <w:rsid w:val="006402BD"/>
    <w:rsid w:val="006619C0"/>
    <w:rsid w:val="00661C96"/>
    <w:rsid w:val="006F3AE1"/>
    <w:rsid w:val="00744DB4"/>
    <w:rsid w:val="00755FDC"/>
    <w:rsid w:val="0079325D"/>
    <w:rsid w:val="0084174E"/>
    <w:rsid w:val="00862667"/>
    <w:rsid w:val="008736F1"/>
    <w:rsid w:val="008B77F0"/>
    <w:rsid w:val="008C007C"/>
    <w:rsid w:val="0092517C"/>
    <w:rsid w:val="00946EAA"/>
    <w:rsid w:val="00956118"/>
    <w:rsid w:val="009B6769"/>
    <w:rsid w:val="00AD6E34"/>
    <w:rsid w:val="00B4047E"/>
    <w:rsid w:val="00B83B94"/>
    <w:rsid w:val="00B83C05"/>
    <w:rsid w:val="00BF694A"/>
    <w:rsid w:val="00C0350F"/>
    <w:rsid w:val="00C24E46"/>
    <w:rsid w:val="00C858F1"/>
    <w:rsid w:val="00C9062F"/>
    <w:rsid w:val="00CA7F96"/>
    <w:rsid w:val="00CC21A5"/>
    <w:rsid w:val="00CD0587"/>
    <w:rsid w:val="00D232C7"/>
    <w:rsid w:val="00D625FA"/>
    <w:rsid w:val="00D80632"/>
    <w:rsid w:val="00E82F86"/>
    <w:rsid w:val="00E92E1A"/>
    <w:rsid w:val="00EC0CAA"/>
    <w:rsid w:val="00F864A3"/>
    <w:rsid w:val="00F86B4E"/>
    <w:rsid w:val="00FA2CA8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24B12F1-D0CD-4930-A23A-DBD1258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007C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8C007C"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C007C"/>
    <w:rPr>
      <w:rFonts w:ascii="Tahoma" w:eastAsia="Times New Roman" w:hAnsi="Tahoma" w:cs="Tahoma"/>
      <w:b/>
      <w:bCs/>
      <w:sz w:val="20"/>
      <w:szCs w:val="20"/>
      <w:lang w:val="en-GB" w:eastAsia="nl-NL"/>
    </w:rPr>
  </w:style>
  <w:style w:type="paragraph" w:styleId="Koptekst">
    <w:name w:val="header"/>
    <w:basedOn w:val="Standaard"/>
    <w:link w:val="KoptekstChar"/>
    <w:rsid w:val="008C007C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8C007C"/>
    <w:rPr>
      <w:rFonts w:ascii="Tahoma" w:eastAsia="Times New Roman" w:hAnsi="Tahoma" w:cs="Tahoma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C00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007C"/>
    <w:rPr>
      <w:rFonts w:ascii="Tahoma" w:eastAsia="Times New Roman" w:hAnsi="Tahoma" w:cs="Tahoma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8C007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6769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6769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1A37D6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FF7F-BB02-4663-89F4-D8854CC1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Daniëlle de Jong - 3ME</dc:creator>
  <cp:lastModifiedBy>Daniëlle de Jong - 3ME</cp:lastModifiedBy>
  <cp:revision>3</cp:revision>
  <cp:lastPrinted>2022-07-14T08:57:00Z</cp:lastPrinted>
  <dcterms:created xsi:type="dcterms:W3CDTF">2022-08-24T09:48:00Z</dcterms:created>
  <dcterms:modified xsi:type="dcterms:W3CDTF">2022-08-24T09:49:00Z</dcterms:modified>
</cp:coreProperties>
</file>