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Default="008C007C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79325D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p w:rsidR="00635FD2" w:rsidRPr="00D64438" w:rsidRDefault="00635FD2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fr-FR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7"/>
      </w:tblGrid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</w:rPr>
              <w:t>Student name:</w:t>
            </w:r>
          </w:p>
        </w:tc>
        <w:tc>
          <w:tcPr>
            <w:tcW w:w="4677" w:type="dxa"/>
            <w:vAlign w:val="center"/>
          </w:tcPr>
          <w:p w:rsidR="000D5D2F" w:rsidRPr="009B6769" w:rsidRDefault="000D5D2F" w:rsidP="00420919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0D5D2F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92517C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677" w:type="dxa"/>
            <w:vAlign w:val="center"/>
          </w:tcPr>
          <w:p w:rsidR="000D5D2F" w:rsidRDefault="000D5D2F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FA2CA8" w:rsidRPr="009B6769" w:rsidRDefault="00FA2CA8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A2CA8" w:rsidRPr="0092517C" w:rsidTr="00635FD2">
        <w:trPr>
          <w:trHeight w:hRule="exact" w:val="266"/>
        </w:trPr>
        <w:tc>
          <w:tcPr>
            <w:tcW w:w="1418" w:type="dxa"/>
            <w:vAlign w:val="center"/>
          </w:tcPr>
          <w:p w:rsidR="00FA2CA8" w:rsidRPr="0092517C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email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4677" w:type="dxa"/>
            <w:vAlign w:val="center"/>
          </w:tcPr>
          <w:p w:rsidR="00FA2CA8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FA2CA8" w:rsidRPr="009B6769" w:rsidRDefault="00FA2CA8" w:rsidP="00FA2CA8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C007C" w:rsidRPr="0092517C" w:rsidRDefault="008C007C" w:rsidP="008C007C">
      <w:pPr>
        <w:pStyle w:val="Kop2"/>
        <w:rPr>
          <w:rFonts w:asciiTheme="minorHAnsi" w:hAnsiTheme="minorHAnsi"/>
          <w:sz w:val="18"/>
          <w:szCs w:val="18"/>
        </w:rPr>
      </w:pPr>
    </w:p>
    <w:p w:rsidR="000D5D2F" w:rsidRDefault="00FA2CA8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FA2CA8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YEAR S&amp;C</w:t>
      </w:r>
    </w:p>
    <w:p w:rsidR="000D5D2F" w:rsidRDefault="000D5D2F" w:rsidP="00563F05">
      <w:pPr>
        <w:pStyle w:val="Kop2"/>
        <w:ind w:left="284"/>
        <w:rPr>
          <w:rFonts w:asciiTheme="minorHAnsi" w:hAnsiTheme="minorHAnsi"/>
          <w:sz w:val="18"/>
          <w:szCs w:val="18"/>
        </w:rPr>
      </w:pPr>
    </w:p>
    <w:p w:rsidR="000D5D2F" w:rsidRDefault="00FA2CA8" w:rsidP="008736F1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OBLIGATORY 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SC42015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SC42025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 xml:space="preserve">Filtering &amp;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eastAsia="en-US"/>
              </w:rPr>
              <w:t>Identification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SC42056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25" w:lineRule="atLeast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Optimization in Systems and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25" w:lineRule="atLeast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SC42061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Nonlinear System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SC42095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Control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SC42145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Robust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Statistical Signal Processing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SC42155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Modelling of Dynamical Systems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OBLIGATORY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Default="00FA2CA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30</w:t>
            </w:r>
          </w:p>
        </w:tc>
      </w:tr>
    </w:tbl>
    <w:p w:rsidR="000D5D2F" w:rsidRDefault="000D5D2F" w:rsidP="000D5D2F">
      <w:pPr>
        <w:rPr>
          <w:sz w:val="12"/>
          <w:szCs w:val="12"/>
          <w:lang w:val="en-GB"/>
        </w:rPr>
      </w:pPr>
    </w:p>
    <w:p w:rsidR="000D5D2F" w:rsidRDefault="000D5D2F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Pr="00A95DE7" w:rsidRDefault="00FA2CA8" w:rsidP="00FA2CA8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ETHICS COURSES: </w:t>
      </w:r>
      <w:r>
        <w:rPr>
          <w:rFonts w:asciiTheme="minorHAnsi" w:hAnsiTheme="minorHAnsi"/>
          <w:sz w:val="18"/>
          <w:szCs w:val="18"/>
          <w:lang w:val="en-GB"/>
        </w:rPr>
        <w:t>select 1 course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237"/>
        <w:gridCol w:w="1134"/>
      </w:tblGrid>
      <w:tr w:rsidR="00FA2CA8" w:rsidRPr="00A95DE7" w:rsidTr="00FA2CA8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A95DE7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bookmarkStart w:id="2" w:name="_GoBack"/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3E7183"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3E718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WM0320TU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Ethics &amp;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A95DE7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3E7183"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3E718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WM0349WB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Philosophy of Engineering Science and Design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A95DE7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35C27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3E7183"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3E718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WM0801TU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FA2CA8" w:rsidRDefault="00FA2CA8" w:rsidP="00FA2CA8">
            <w:pPr>
              <w:spacing w:line="276" w:lineRule="auto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FA2CA8">
              <w:rPr>
                <w:rFonts w:ascii="Calibri" w:hAnsi="Calibri"/>
                <w:sz w:val="18"/>
                <w:szCs w:val="18"/>
                <w:lang w:val="en-GB" w:eastAsia="en-US"/>
              </w:rPr>
              <w:t>Introduction safety science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Default="00FA2CA8" w:rsidP="00FA2CA8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155B91" w:rsidRPr="00A95DE7" w:rsidTr="00FA2CA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35C27" w:rsidRDefault="00155B91" w:rsidP="00155B91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ETHICS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Default="00155B91" w:rsidP="00155B91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FA2CA8" w:rsidRDefault="00FA2CA8" w:rsidP="000D5D2F">
      <w:pPr>
        <w:rPr>
          <w:rFonts w:asciiTheme="minorHAnsi" w:hAnsiTheme="minorHAnsi"/>
          <w:b/>
          <w:sz w:val="6"/>
          <w:szCs w:val="6"/>
          <w:lang w:val="en-GB"/>
        </w:rPr>
      </w:pPr>
    </w:p>
    <w:p w:rsidR="000D5D2F" w:rsidRDefault="00FA2CA8" w:rsidP="00C9062F">
      <w:pPr>
        <w:tabs>
          <w:tab w:val="right" w:pos="10207"/>
        </w:tabs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S&amp;C </w:t>
      </w:r>
      <w:r w:rsidR="000D5D2F">
        <w:rPr>
          <w:rFonts w:asciiTheme="minorHAnsi" w:hAnsiTheme="minorHAnsi"/>
          <w:b/>
          <w:sz w:val="18"/>
          <w:szCs w:val="18"/>
          <w:lang w:val="en-GB"/>
        </w:rPr>
        <w:t>ELECTIVE COURSES</w:t>
      </w:r>
      <w:r w:rsidR="000D5D2F">
        <w:rPr>
          <w:rFonts w:asciiTheme="minorHAnsi" w:hAnsiTheme="minorHAnsi"/>
          <w:sz w:val="18"/>
          <w:szCs w:val="18"/>
          <w:lang w:val="en-GB"/>
        </w:rPr>
        <w:t xml:space="preserve">  </w:t>
      </w:r>
      <w:r w:rsidR="00C9062F">
        <w:rPr>
          <w:rFonts w:asciiTheme="minorHAnsi" w:hAnsiTheme="minorHAnsi"/>
          <w:sz w:val="18"/>
          <w:szCs w:val="18"/>
          <w:lang w:val="en-GB"/>
        </w:rPr>
        <w:t>(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21 EC if box research project is checked, </w:t>
      </w:r>
      <w:r w:rsidR="00C9062F"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B83C05">
        <w:rPr>
          <w:rFonts w:asciiTheme="minorHAnsi" w:hAnsiTheme="minorHAnsi"/>
          <w:sz w:val="18"/>
          <w:szCs w:val="18"/>
          <w:lang w:val="en-GB"/>
        </w:rPr>
        <w:t>28</w:t>
      </w:r>
      <w:r w:rsidR="00C9062F">
        <w:rPr>
          <w:rFonts w:asciiTheme="minorHAnsi" w:hAnsiTheme="minorHAnsi"/>
          <w:sz w:val="18"/>
          <w:szCs w:val="18"/>
          <w:lang w:val="en-GB"/>
        </w:rPr>
        <w:t xml:space="preserve"> EC if box additional elective courses is checked)</w:t>
      </w:r>
      <w:r w:rsidR="00C9062F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 w:rsidP="00C858F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lastRenderedPageBreak/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Default="000D5D2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55B91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Default="00155B91" w:rsidP="00155B9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8736F1" w:rsidRDefault="00155B91" w:rsidP="00155B9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B83C05" w:rsidRDefault="00B83C05" w:rsidP="00B83C05">
      <w:pPr>
        <w:rPr>
          <w:rFonts w:asciiTheme="minorHAnsi" w:hAnsiTheme="minorHAnsi"/>
          <w:b/>
          <w:sz w:val="6"/>
          <w:szCs w:val="6"/>
          <w:lang w:val="en-GB"/>
        </w:rPr>
      </w:pPr>
    </w:p>
    <w:p w:rsidR="00CC21A5" w:rsidRDefault="00B83C0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FREE TECHNICAL ELECTIVE COURSES</w:t>
      </w:r>
      <w:r>
        <w:rPr>
          <w:rFonts w:asciiTheme="minorHAnsi" w:hAnsiTheme="minorHAnsi"/>
          <w:sz w:val="18"/>
          <w:szCs w:val="18"/>
          <w:lang w:val="en-GB"/>
        </w:rPr>
        <w:t xml:space="preserve">  (</w:t>
      </w:r>
      <w:r w:rsidR="00CC21A5">
        <w:rPr>
          <w:rFonts w:asciiTheme="minorHAnsi" w:hAnsiTheme="minorHAnsi"/>
          <w:sz w:val="18"/>
          <w:szCs w:val="18"/>
          <w:lang w:val="en-GB"/>
        </w:rPr>
        <w:t xml:space="preserve">S&amp;C electives + free technical electives </w:t>
      </w:r>
      <w:r>
        <w:rPr>
          <w:rFonts w:asciiTheme="minorHAnsi" w:hAnsiTheme="minorHAnsi" w:cstheme="minorHAnsi"/>
          <w:sz w:val="18"/>
          <w:szCs w:val="18"/>
          <w:lang w:val="en-GB"/>
        </w:rPr>
        <w:t>≥</w:t>
      </w:r>
      <w:r w:rsidR="00CC21A5">
        <w:rPr>
          <w:rFonts w:asciiTheme="minorHAnsi" w:hAnsiTheme="minorHAnsi"/>
          <w:sz w:val="18"/>
          <w:szCs w:val="18"/>
          <w:lang w:val="en-GB"/>
        </w:rPr>
        <w:t>27</w:t>
      </w:r>
      <w:r>
        <w:rPr>
          <w:rFonts w:asciiTheme="minorHAnsi" w:hAnsiTheme="minorHAnsi"/>
          <w:sz w:val="18"/>
          <w:szCs w:val="18"/>
          <w:lang w:val="en-GB"/>
        </w:rPr>
        <w:t xml:space="preserve"> EC if box research project is checked, </w:t>
      </w:r>
    </w:p>
    <w:p w:rsidR="00B83C05" w:rsidRDefault="00CC21A5" w:rsidP="00B83C05">
      <w:pPr>
        <w:tabs>
          <w:tab w:val="right" w:pos="10207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S&amp;C electives + free technical electives </w:t>
      </w:r>
      <w:r w:rsidR="00B83C05">
        <w:rPr>
          <w:rFonts w:asciiTheme="minorHAnsi" w:hAnsiTheme="minorHAnsi" w:cstheme="minorHAnsi"/>
          <w:sz w:val="18"/>
          <w:szCs w:val="18"/>
          <w:lang w:val="en-GB"/>
        </w:rPr>
        <w:t>≥</w:t>
      </w:r>
      <w:r>
        <w:rPr>
          <w:rFonts w:asciiTheme="minorHAnsi" w:hAnsiTheme="minorHAnsi"/>
          <w:sz w:val="18"/>
          <w:szCs w:val="18"/>
          <w:lang w:val="en-GB"/>
        </w:rPr>
        <w:t>37</w:t>
      </w:r>
      <w:r w:rsidR="00B83C05">
        <w:rPr>
          <w:rFonts w:asciiTheme="minorHAnsi" w:hAnsiTheme="minorHAnsi"/>
          <w:sz w:val="18"/>
          <w:szCs w:val="18"/>
          <w:lang w:val="en-GB"/>
        </w:rPr>
        <w:t xml:space="preserve"> EC if box additional elective courses is checked)</w:t>
      </w:r>
      <w:r w:rsidR="00B83C05">
        <w:rPr>
          <w:rFonts w:asciiTheme="minorHAnsi" w:hAnsi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3C05" w:rsidRDefault="00B83C05" w:rsidP="0003570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155B91" w:rsidRDefault="00B83C05" w:rsidP="0003570C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FREE TECHNICAL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8736F1" w:rsidRDefault="00B83C05" w:rsidP="0003570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8736F1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Default="00755FDC" w:rsidP="00B83C05">
      <w:pPr>
        <w:spacing w:after="200" w:line="276" w:lineRule="auto"/>
        <w:rPr>
          <w:rFonts w:asciiTheme="minorHAnsi" w:hAnsiTheme="minorHAnsi"/>
          <w:sz w:val="18"/>
          <w:szCs w:val="18"/>
          <w:u w:val="single"/>
          <w:lang w:val="en-US"/>
        </w:rPr>
      </w:pPr>
      <w:r w:rsidRPr="00CC21A5">
        <w:rPr>
          <w:rFonts w:asciiTheme="minorHAnsi" w:hAnsiTheme="minorHAnsi"/>
          <w:sz w:val="18"/>
          <w:szCs w:val="18"/>
          <w:u w:val="single"/>
          <w:lang w:val="en-US"/>
        </w:rPr>
        <w:br w:type="page"/>
      </w:r>
      <w:r w:rsidR="00FA2CA8" w:rsidRPr="00CC21A5">
        <w:rPr>
          <w:rFonts w:asciiTheme="minorHAnsi" w:hAnsiTheme="minorHAnsi"/>
          <w:sz w:val="18"/>
          <w:szCs w:val="18"/>
          <w:u w:val="single"/>
          <w:lang w:val="en-US"/>
        </w:rPr>
        <w:lastRenderedPageBreak/>
        <w:t>2</w:t>
      </w:r>
      <w:r w:rsidR="00FA2CA8" w:rsidRPr="00CC21A5">
        <w:rPr>
          <w:rFonts w:asciiTheme="minorHAnsi" w:hAnsiTheme="minorHAnsi"/>
          <w:sz w:val="18"/>
          <w:szCs w:val="18"/>
          <w:u w:val="single"/>
          <w:vertAlign w:val="superscript"/>
          <w:lang w:val="en-US"/>
        </w:rPr>
        <w:t>nd</w:t>
      </w:r>
      <w:r w:rsidR="00FA2CA8" w:rsidRPr="00CC21A5">
        <w:rPr>
          <w:rFonts w:asciiTheme="minorHAnsi" w:hAnsiTheme="minorHAnsi"/>
          <w:sz w:val="18"/>
          <w:szCs w:val="18"/>
          <w:u w:val="single"/>
          <w:lang w:val="en-US"/>
        </w:rPr>
        <w:t xml:space="preserve"> YEAR S&amp;C</w:t>
      </w:r>
    </w:p>
    <w:p w:rsidR="00CC21A5" w:rsidRDefault="00CC21A5" w:rsidP="00CC21A5">
      <w:pPr>
        <w:pStyle w:val="Kop2"/>
        <w:tabs>
          <w:tab w:val="left" w:pos="708"/>
        </w:tabs>
        <w:ind w:left="284"/>
        <w:rPr>
          <w:rFonts w:asciiTheme="minorHAnsi" w:hAnsiTheme="minorHAnsi"/>
          <w:sz w:val="18"/>
          <w:szCs w:val="18"/>
        </w:rPr>
      </w:pPr>
    </w:p>
    <w:p w:rsidR="00CC21A5" w:rsidRPr="00A95DE7" w:rsidRDefault="00CC21A5" w:rsidP="00CC21A5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S&amp;C INTEGRATION PROJECT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 w:val="0"/>
          <w:sz w:val="18"/>
          <w:szCs w:val="18"/>
        </w:rPr>
        <w:t>(</w:t>
      </w:r>
      <w:r w:rsidRPr="002A19D2">
        <w:rPr>
          <w:rFonts w:asciiTheme="minorHAnsi" w:hAnsiTheme="minorHAnsi"/>
          <w:b w:val="0"/>
          <w:sz w:val="18"/>
          <w:szCs w:val="18"/>
        </w:rPr>
        <w:t>5 EC)</w:t>
      </w:r>
      <w:r>
        <w:rPr>
          <w:rFonts w:asciiTheme="minorHAnsi" w:hAnsiTheme="minorHAnsi"/>
          <w:b w:val="0"/>
          <w:sz w:val="18"/>
          <w:szCs w:val="18"/>
        </w:rPr>
        <w:t xml:space="preserve">: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80"/>
        <w:gridCol w:w="1134"/>
      </w:tblGrid>
      <w:tr w:rsidR="00CC21A5" w:rsidRPr="00A95DE7" w:rsidTr="00440246">
        <w:trPr>
          <w:trHeight w:val="227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C21A5" w:rsidRPr="00A95DE7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CC21A5" w:rsidRPr="00A95DE7" w:rsidTr="00440246">
        <w:trPr>
          <w:trHeight w:val="22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21A5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SC52035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21A5" w:rsidRPr="00155B91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C21A5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CC21A5" w:rsidRPr="00CC21A5" w:rsidTr="00457D44">
        <w:trPr>
          <w:trHeight w:val="22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C21A5" w:rsidRDefault="00CC21A5" w:rsidP="0044024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C21A5" w:rsidRPr="00B55C6A" w:rsidRDefault="00CC21A5" w:rsidP="002A130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S&amp;C </w:t>
            </w:r>
            <w:r w:rsidR="002A1306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C21A5" w:rsidRDefault="00CC21A5" w:rsidP="0044024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</w:tbl>
    <w:p w:rsidR="00FA2CA8" w:rsidRDefault="00FA2CA8" w:rsidP="00CC21A5">
      <w:pPr>
        <w:pStyle w:val="Kop2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C9062F" w:rsidRPr="00A95DE7" w:rsidRDefault="00C9062F" w:rsidP="00C9062F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S&amp;C </w:t>
      </w:r>
      <w:r w:rsidR="00CC21A5">
        <w:rPr>
          <w:rFonts w:asciiTheme="minorHAnsi" w:hAnsiTheme="minorHAnsi"/>
          <w:sz w:val="18"/>
          <w:szCs w:val="18"/>
        </w:rPr>
        <w:t xml:space="preserve">RESEARCH </w:t>
      </w:r>
      <w:r>
        <w:rPr>
          <w:rFonts w:asciiTheme="minorHAnsi" w:hAnsiTheme="minorHAnsi"/>
          <w:sz w:val="18"/>
          <w:szCs w:val="18"/>
        </w:rPr>
        <w:t>PROJECT/</w:t>
      </w:r>
      <w:r w:rsidR="001937E7">
        <w:rPr>
          <w:rFonts w:asciiTheme="minorHAnsi" w:hAnsiTheme="minorHAnsi"/>
          <w:sz w:val="18"/>
          <w:szCs w:val="18"/>
        </w:rPr>
        <w:t xml:space="preserve">ADDITIONAL </w:t>
      </w:r>
      <w:r>
        <w:rPr>
          <w:rFonts w:asciiTheme="minorHAnsi" w:hAnsiTheme="minorHAnsi"/>
          <w:sz w:val="18"/>
          <w:szCs w:val="18"/>
        </w:rPr>
        <w:t>ELECTIVES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Pr="00A95DE7">
        <w:rPr>
          <w:rFonts w:asciiTheme="minorHAnsi" w:hAnsiTheme="minorHAnsi"/>
          <w:sz w:val="18"/>
          <w:szCs w:val="18"/>
        </w:rPr>
        <w:t>YEAR</w:t>
      </w:r>
      <w:r>
        <w:rPr>
          <w:rFonts w:asciiTheme="minorHAnsi" w:hAnsiTheme="minorHAnsi"/>
          <w:sz w:val="18"/>
          <w:szCs w:val="18"/>
        </w:rPr>
        <w:t xml:space="preserve"> </w:t>
      </w:r>
      <w:r w:rsidR="00CC21A5">
        <w:rPr>
          <w:rFonts w:asciiTheme="minorHAnsi" w:hAnsiTheme="minorHAnsi"/>
          <w:b w:val="0"/>
          <w:sz w:val="18"/>
          <w:szCs w:val="18"/>
        </w:rPr>
        <w:t>(10</w:t>
      </w:r>
      <w:r w:rsidRPr="002A19D2">
        <w:rPr>
          <w:rFonts w:asciiTheme="minorHAnsi" w:hAnsiTheme="minorHAnsi"/>
          <w:b w:val="0"/>
          <w:sz w:val="18"/>
          <w:szCs w:val="18"/>
        </w:rPr>
        <w:t xml:space="preserve"> EC)</w:t>
      </w:r>
      <w:r w:rsidR="001937E7">
        <w:rPr>
          <w:rFonts w:asciiTheme="minorHAnsi" w:hAnsiTheme="minorHAnsi"/>
          <w:b w:val="0"/>
          <w:sz w:val="18"/>
          <w:szCs w:val="18"/>
        </w:rPr>
        <w:t>: check one of the boxes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380"/>
        <w:gridCol w:w="1134"/>
      </w:tblGrid>
      <w:tr w:rsidR="00C9062F" w:rsidRPr="00A95DE7" w:rsidTr="00963E76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A95DE7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C21A5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E7183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3E718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SC52055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755FDC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S&amp;C </w:t>
            </w:r>
            <w:r w:rsidR="00C9062F" w:rsidRPr="00155B91">
              <w:rPr>
                <w:rFonts w:asciiTheme="minorHAnsi" w:hAnsiTheme="minorHAnsi"/>
                <w:sz w:val="18"/>
                <w:szCs w:val="18"/>
                <w:lang w:val="en-GB" w:eastAsia="en-US"/>
              </w:rPr>
              <w:t>Research Assignment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C9062F" w:rsidRPr="00A95DE7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272E15" w:rsidRDefault="00C9062F" w:rsidP="00963E76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E7183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3E718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Additional 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9062F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</w:tr>
      <w:tr w:rsidR="00C9062F" w:rsidRPr="00CC21A5" w:rsidTr="00755FDC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Default="00C9062F" w:rsidP="00963E76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B55C6A" w:rsidRDefault="00C9062F" w:rsidP="00963E7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  <w:r w:rsidR="00CC21A5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research</w:t>
            </w:r>
            <w:r w:rsidR="001937E7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project/additional electives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Default="00CC21A5" w:rsidP="00963E76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755FDC" w:rsidRPr="00CC21A5" w:rsidTr="00755FDC">
        <w:trPr>
          <w:trHeight w:val="103"/>
        </w:trPr>
        <w:tc>
          <w:tcPr>
            <w:tcW w:w="808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A95DE7" w:rsidRDefault="00755FDC" w:rsidP="00963E76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23239C" w:rsidRDefault="00755FDC" w:rsidP="00963E7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C9062F" w:rsidRPr="00AD18F9" w:rsidRDefault="00C9062F" w:rsidP="00C9062F">
      <w:pPr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i/>
          <w:sz w:val="14"/>
          <w:szCs w:val="16"/>
          <w:lang w:val="en-GB"/>
        </w:rPr>
        <w:t xml:space="preserve">        *</w:t>
      </w:r>
      <w:r w:rsidRPr="00AD18F9">
        <w:rPr>
          <w:rFonts w:asciiTheme="minorHAnsi" w:hAnsiTheme="minorHAnsi"/>
          <w:i/>
          <w:sz w:val="14"/>
          <w:szCs w:val="16"/>
          <w:lang w:val="en-GB"/>
        </w:rPr>
        <w:t xml:space="preserve">Tick this box if you used </w:t>
      </w:r>
      <w:r>
        <w:rPr>
          <w:rFonts w:asciiTheme="minorHAnsi" w:hAnsiTheme="minorHAnsi"/>
          <w:i/>
          <w:sz w:val="14"/>
          <w:szCs w:val="16"/>
          <w:lang w:val="en-GB"/>
        </w:rPr>
        <w:t>10 Electives</w:t>
      </w:r>
    </w:p>
    <w:p w:rsidR="00FA2CA8" w:rsidRPr="000F0425" w:rsidRDefault="001937E7" w:rsidP="00155B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S&amp;C</w:t>
      </w:r>
      <w:r w:rsidR="00FA2CA8" w:rsidRPr="000F0425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FA2CA8" w:rsidRPr="000F0425">
        <w:rPr>
          <w:rFonts w:asciiTheme="minorHAnsi" w:hAnsiTheme="minorHAnsi"/>
          <w:b/>
          <w:bCs/>
          <w:sz w:val="18"/>
          <w:szCs w:val="18"/>
          <w:lang w:val="en-GB"/>
        </w:rPr>
        <w:t>GRADUATION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PROJECT</w:t>
      </w:r>
      <w:r w:rsidR="00FA2CA8" w:rsidRPr="008F55E5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FA2CA8" w:rsidRPr="002A19D2">
        <w:rPr>
          <w:rFonts w:asciiTheme="minorHAnsi" w:hAnsi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50"/>
        <w:gridCol w:w="1134"/>
      </w:tblGrid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B55C6A" w:rsidRDefault="00FA2CA8" w:rsidP="00553DA4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</w:t>
            </w:r>
            <w:r w:rsidR="00FA2CA8">
              <w:rPr>
                <w:sz w:val="16"/>
                <w:szCs w:val="16"/>
                <w:lang w:val="en-GB"/>
              </w:rPr>
              <w:t>2010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</w:t>
            </w:r>
            <w:r w:rsidR="001937E7">
              <w:rPr>
                <w:sz w:val="16"/>
                <w:szCs w:val="16"/>
                <w:lang w:val="en-GB"/>
              </w:rPr>
              <w:t xml:space="preserve"> Literature Research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FA2CA8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55B91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SC521</w:t>
            </w:r>
            <w:r w:rsidR="00FA2CA8"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1937E7" w:rsidP="00553D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S&amp;C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6E0F1F" w:rsidRDefault="00FA2CA8" w:rsidP="00553DA4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</w:tr>
      <w:tr w:rsidR="00155B91" w:rsidRPr="00B55C6A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B55C6A" w:rsidRDefault="00155B91" w:rsidP="00155B91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155B91" w:rsidRDefault="00155B91" w:rsidP="00155B91">
            <w:pPr>
              <w:pStyle w:val="Kop2"/>
              <w:ind w:left="284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</w:rPr>
              <w:t>S&amp;C GRADUATION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B55C6A" w:rsidRDefault="00155B91" w:rsidP="00155B9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  <w:tr w:rsidR="00755FDC" w:rsidRPr="003E718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>Total of complete program (</w:t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755FD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755FDC" w:rsidRDefault="00755FDC" w:rsidP="00755FDC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A2CA8" w:rsidRPr="000F0425" w:rsidRDefault="00FA2CA8" w:rsidP="00FA2CA8">
      <w:pPr>
        <w:rPr>
          <w:lang w:val="en-GB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2D4B06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/>
          <w:sz w:val="18"/>
          <w:szCs w:val="18"/>
        </w:rPr>
      </w:pPr>
    </w:p>
    <w:p w:rsidR="008C007C" w:rsidRPr="0092517C" w:rsidRDefault="001A37D6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:rsidR="008C007C" w:rsidRDefault="008C007C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p w:rsidR="009B6769" w:rsidRPr="00D64438" w:rsidRDefault="009B6769" w:rsidP="008C007C">
      <w:pPr>
        <w:rPr>
          <w:rFonts w:asciiTheme="minorHAnsi" w:hAnsiTheme="minorHAnsi"/>
          <w:bCs/>
          <w:sz w:val="6"/>
          <w:szCs w:val="6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23"/>
      </w:tblGrid>
      <w:tr w:rsidR="00B4047E" w:rsidRPr="00D64438" w:rsidTr="00232C7E">
        <w:trPr>
          <w:trHeight w:val="26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47E" w:rsidRPr="00B4047E" w:rsidRDefault="00B4047E" w:rsidP="004209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047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Date: 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47E" w:rsidRPr="00D64438" w:rsidRDefault="00B4047E" w:rsidP="004209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591602" w:rsidRPr="00D64438" w:rsidTr="00232C7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740FC" w:rsidRDefault="00591602" w:rsidP="0042091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Signature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 xml:space="preserve"> Master </w:t>
            </w:r>
            <w:proofErr w:type="spellStart"/>
            <w:r w:rsidRPr="002B0E30">
              <w:rPr>
                <w:rFonts w:asciiTheme="minorHAnsi" w:hAnsiTheme="minorHAnsi"/>
                <w:sz w:val="18"/>
                <w:szCs w:val="18"/>
              </w:rPr>
              <w:t>Coordinator</w:t>
            </w:r>
            <w:proofErr w:type="spellEnd"/>
            <w:r w:rsidRPr="002B0E30">
              <w:rPr>
                <w:rFonts w:asciiTheme="minorHAnsi" w:hAnsiTheme="minorHAnsi"/>
                <w:sz w:val="18"/>
                <w:szCs w:val="18"/>
              </w:rPr>
              <w:t>:</w:t>
            </w:r>
            <w:r w:rsidR="009B6769" w:rsidRPr="002B0E3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91602" w:rsidRPr="002B0E30" w:rsidRDefault="008736F1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Ton van den Boom</w:t>
            </w:r>
          </w:p>
          <w:p w:rsidR="00591602" w:rsidRPr="002B0E30" w:rsidRDefault="00591602" w:rsidP="0042091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8736F1" w:rsidRDefault="008736F1" w:rsidP="002B0E3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2B0E30" w:rsidRPr="002B0E30" w:rsidRDefault="002B0E30" w:rsidP="008736F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  <w:r w:rsidR="004B1E2B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D64438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Examination board</w:t>
            </w:r>
            <w:r w:rsidR="009B6769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</w:tr>
    </w:tbl>
    <w:p w:rsidR="008C007C" w:rsidRPr="00D64438" w:rsidRDefault="008C007C" w:rsidP="004B1E2B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D64438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8" w:rsidRDefault="000317A8" w:rsidP="008C007C">
      <w:r>
        <w:separator/>
      </w:r>
    </w:p>
  </w:endnote>
  <w:endnote w:type="continuationSeparator" w:id="0">
    <w:p w:rsidR="000317A8" w:rsidRDefault="000317A8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6" w:rsidRPr="00661C96" w:rsidRDefault="00661C96" w:rsidP="00661C96">
    <w:pPr>
      <w:pStyle w:val="Voettekst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661C96">
      <w:rPr>
        <w:rFonts w:asciiTheme="minorHAnsi" w:hAnsiTheme="minorHAnsi"/>
        <w:b/>
        <w:sz w:val="22"/>
        <w:szCs w:val="22"/>
        <w:u w:val="single"/>
        <w:lang w:val="en-GB"/>
      </w:rPr>
      <w:t>Please hand in this form at the secretarial office DCSC-3mE</w:t>
    </w:r>
  </w:p>
  <w:p w:rsidR="00661C96" w:rsidRPr="00661C96" w:rsidRDefault="00661C96" w:rsidP="00661C96">
    <w:pPr>
      <w:pStyle w:val="Voettekst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661C96">
      <w:rPr>
        <w:rFonts w:asciiTheme="minorHAnsi" w:hAnsiTheme="minorHAnsi"/>
        <w:b/>
        <w:sz w:val="22"/>
        <w:szCs w:val="22"/>
        <w:u w:val="single"/>
        <w:lang w:val="en-GB"/>
      </w:rPr>
      <w:t>Don’t forget to keep a copy for your own administration.</w:t>
    </w:r>
  </w:p>
  <w:p w:rsidR="00FC70E0" w:rsidRPr="00661C96" w:rsidRDefault="003E7183" w:rsidP="00661C96">
    <w:pPr>
      <w:pStyle w:val="Voetteks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8" w:rsidRDefault="000317A8" w:rsidP="008C007C">
      <w:r>
        <w:separator/>
      </w:r>
    </w:p>
  </w:footnote>
  <w:footnote w:type="continuationSeparator" w:id="0">
    <w:p w:rsidR="000317A8" w:rsidRDefault="000317A8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3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58240" behindDoc="0" locked="0" layoutInCell="1" allowOverlap="1" wp14:anchorId="42A179CF" wp14:editId="47CADE27">
            <wp:simplePos x="0" y="0"/>
            <wp:positionH relativeFrom="column">
              <wp:posOffset>10795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296AFA">
      <w:rPr>
        <w:rFonts w:ascii="Calibri" w:hAnsi="Calibri"/>
        <w:b/>
        <w:sz w:val="28"/>
        <w:szCs w:val="28"/>
        <w:lang w:val="en-GB"/>
      </w:rPr>
      <w:t>Form 2</w:t>
    </w:r>
  </w:p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Systems and Control (S&amp;C)</w:t>
    </w:r>
  </w:p>
  <w:p w:rsidR="004B1E2B" w:rsidRPr="00FA2CA8" w:rsidRDefault="00FA2CA8" w:rsidP="00FA2CA8">
    <w:pPr>
      <w:pStyle w:val="Koptekst"/>
      <w:jc w:val="right"/>
    </w:pPr>
    <w:r w:rsidRPr="00DD6720">
      <w:rPr>
        <w:rFonts w:asciiTheme="minorHAnsi" w:hAnsiTheme="minorHAnsi"/>
        <w:b/>
        <w:sz w:val="28"/>
        <w:szCs w:val="28"/>
        <w:lang w:val="en-GB"/>
      </w:rPr>
      <w:t>2020</w:t>
    </w:r>
    <w:r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 w:rsidRPr="00DD6720">
      <w:rPr>
        <w:rFonts w:asciiTheme="minorHAnsi" w:hAnsiTheme="minorHAnsi"/>
        <w:b/>
        <w:sz w:val="28"/>
        <w:szCs w:val="28"/>
        <w:lang w:val="en-GB"/>
      </w:rPr>
      <w:t>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57/MdDQJaof+HS1iriwXoZim6QO8mUoDj6+D3TmNbdWyy6eYH/df1OyuF/W3QZ2uHWmns+mpO4KWjfZ6U2gBg==" w:salt="K4zG4Q2WoyatjHu1iaa/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317A8"/>
    <w:rsid w:val="0009407B"/>
    <w:rsid w:val="000B790D"/>
    <w:rsid w:val="000D5D2F"/>
    <w:rsid w:val="00155B91"/>
    <w:rsid w:val="001937E7"/>
    <w:rsid w:val="001A37D6"/>
    <w:rsid w:val="00232C7E"/>
    <w:rsid w:val="002A1306"/>
    <w:rsid w:val="002B0E30"/>
    <w:rsid w:val="002D4B06"/>
    <w:rsid w:val="00325E18"/>
    <w:rsid w:val="003336A5"/>
    <w:rsid w:val="003E7183"/>
    <w:rsid w:val="00445E9C"/>
    <w:rsid w:val="0046404F"/>
    <w:rsid w:val="004740FC"/>
    <w:rsid w:val="004B1E2B"/>
    <w:rsid w:val="00551B51"/>
    <w:rsid w:val="00563F05"/>
    <w:rsid w:val="00591602"/>
    <w:rsid w:val="005E3F5C"/>
    <w:rsid w:val="00635FD2"/>
    <w:rsid w:val="006619C0"/>
    <w:rsid w:val="00661C96"/>
    <w:rsid w:val="006F3AE1"/>
    <w:rsid w:val="00744DB4"/>
    <w:rsid w:val="00755FDC"/>
    <w:rsid w:val="0079325D"/>
    <w:rsid w:val="00862667"/>
    <w:rsid w:val="008736F1"/>
    <w:rsid w:val="008B77F0"/>
    <w:rsid w:val="008C007C"/>
    <w:rsid w:val="0092517C"/>
    <w:rsid w:val="00946EAA"/>
    <w:rsid w:val="00956118"/>
    <w:rsid w:val="009B6769"/>
    <w:rsid w:val="00AD6E34"/>
    <w:rsid w:val="00B4047E"/>
    <w:rsid w:val="00B83C05"/>
    <w:rsid w:val="00BF694A"/>
    <w:rsid w:val="00C858F1"/>
    <w:rsid w:val="00C9062F"/>
    <w:rsid w:val="00CC21A5"/>
    <w:rsid w:val="00CD0587"/>
    <w:rsid w:val="00D625FA"/>
    <w:rsid w:val="00D80632"/>
    <w:rsid w:val="00E92E1A"/>
    <w:rsid w:val="00EC0CAA"/>
    <w:rsid w:val="00F864A3"/>
    <w:rsid w:val="00F86B4E"/>
    <w:rsid w:val="00FA2CA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7B864"/>
  <w15:docId w15:val="{B24B12F1-D0CD-4930-A23A-DBD1258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2A3-9D01-4759-861D-D681093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3</cp:revision>
  <cp:lastPrinted>2018-02-14T10:37:00Z</cp:lastPrinted>
  <dcterms:created xsi:type="dcterms:W3CDTF">2021-06-15T12:25:00Z</dcterms:created>
  <dcterms:modified xsi:type="dcterms:W3CDTF">2021-06-15T12:27:00Z</dcterms:modified>
</cp:coreProperties>
</file>