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Default="008C007C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79325D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635FD2" w:rsidRPr="00D64438" w:rsidRDefault="00635FD2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7"/>
      </w:tblGrid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</w:rPr>
              <w:t>Student name:</w:t>
            </w:r>
          </w:p>
        </w:tc>
        <w:tc>
          <w:tcPr>
            <w:tcW w:w="4677" w:type="dxa"/>
            <w:vAlign w:val="center"/>
          </w:tcPr>
          <w:p w:rsidR="000D5D2F" w:rsidRPr="009B6769" w:rsidRDefault="000D5D2F" w:rsidP="00420919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677" w:type="dxa"/>
            <w:vAlign w:val="center"/>
          </w:tcPr>
          <w:p w:rsidR="000D5D2F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  <w:p w:rsidR="00FA2CA8" w:rsidRPr="009B6769" w:rsidRDefault="00FA2CA8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A2CA8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FA2CA8" w:rsidRPr="0092517C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email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4677" w:type="dxa"/>
            <w:vAlign w:val="center"/>
          </w:tcPr>
          <w:p w:rsidR="00FA2CA8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FA2CA8" w:rsidRPr="009B6769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C007C" w:rsidRPr="0092517C" w:rsidRDefault="008C007C" w:rsidP="008C007C">
      <w:pPr>
        <w:pStyle w:val="Kop2"/>
        <w:rPr>
          <w:rFonts w:asciiTheme="minorHAnsi" w:hAnsiTheme="minorHAnsi"/>
          <w:sz w:val="18"/>
          <w:szCs w:val="18"/>
        </w:rPr>
      </w:pPr>
    </w:p>
    <w:p w:rsidR="000D5D2F" w:rsidRDefault="00FA2CA8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FA2CA8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YEAR S&amp;C</w:t>
      </w:r>
    </w:p>
    <w:p w:rsidR="000D5D2F" w:rsidRDefault="000D5D2F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</w:p>
    <w:p w:rsidR="000D5D2F" w:rsidRDefault="00FA2CA8" w:rsidP="008736F1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OBLIGATORY 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SC42015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SC42025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 xml:space="preserve">Filtering &amp;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>Identification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SC42056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Optimization in Systems and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SC42061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Nonlinear System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SC42095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Control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SC42145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Robust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Statistical Signal Processing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Modelling of Dynamical Systems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OBLIGATORY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30</w:t>
            </w:r>
          </w:p>
        </w:tc>
      </w:tr>
    </w:tbl>
    <w:p w:rsidR="000D5D2F" w:rsidRDefault="000D5D2F" w:rsidP="000D5D2F">
      <w:pPr>
        <w:rPr>
          <w:sz w:val="12"/>
          <w:szCs w:val="12"/>
          <w:lang w:val="en-GB"/>
        </w:rPr>
      </w:pPr>
    </w:p>
    <w:p w:rsidR="000D5D2F" w:rsidRDefault="000D5D2F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Pr="00A95DE7" w:rsidRDefault="00FA2CA8" w:rsidP="00FA2CA8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ETHICS COURSES: </w:t>
      </w:r>
      <w:r>
        <w:rPr>
          <w:rFonts w:asciiTheme="minorHAnsi" w:hAnsiTheme="minorHAnsi"/>
          <w:sz w:val="18"/>
          <w:szCs w:val="18"/>
          <w:lang w:val="en-GB"/>
        </w:rPr>
        <w:t>select 1 course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237"/>
        <w:gridCol w:w="1134"/>
      </w:tblGrid>
      <w:tr w:rsidR="00FA2CA8" w:rsidRPr="00A95DE7" w:rsidTr="00FA2CA8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WM0320TU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Ethics &amp;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WM0349WB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Philosophy of Engineering Science and Design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D6056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WM0801TU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Introduction safety science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155B91" w:rsidRPr="00A95DE7" w:rsidTr="00FA2CA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35C27" w:rsidRDefault="00155B91" w:rsidP="00155B91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ETHICS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0D5D2F" w:rsidRDefault="00FA2CA8" w:rsidP="00C9062F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</w:t>
      </w:r>
      <w:r w:rsidR="000D5D2F">
        <w:rPr>
          <w:rFonts w:asciiTheme="minorHAnsi" w:hAnsiTheme="minorHAnsi"/>
          <w:b/>
          <w:sz w:val="18"/>
          <w:szCs w:val="18"/>
          <w:lang w:val="en-GB"/>
        </w:rPr>
        <w:t>ELECTIVE COURSES</w:t>
      </w:r>
      <w:r w:rsidR="000D5D2F">
        <w:rPr>
          <w:rFonts w:asciiTheme="minorHAnsi" w:hAnsiTheme="minorHAnsi"/>
          <w:sz w:val="18"/>
          <w:szCs w:val="18"/>
          <w:lang w:val="en-GB"/>
        </w:rPr>
        <w:t xml:space="preserve">  </w:t>
      </w:r>
      <w:r w:rsidR="00C9062F">
        <w:rPr>
          <w:rFonts w:asciiTheme="minorHAnsi" w:hAnsiTheme="minorHAnsi"/>
          <w:sz w:val="18"/>
          <w:szCs w:val="18"/>
          <w:lang w:val="en-GB"/>
        </w:rPr>
        <w:t>(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21 EC if box research project is checked, 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B83C05">
        <w:rPr>
          <w:rFonts w:asciiTheme="minorHAnsi" w:hAnsiTheme="minorHAnsi"/>
          <w:sz w:val="18"/>
          <w:szCs w:val="18"/>
          <w:lang w:val="en-GB"/>
        </w:rPr>
        <w:t>28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EC if box additional elective courses is checked)</w:t>
      </w:r>
      <w:r w:rsidR="00C9062F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 w:rsidP="00C858F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lastRenderedPageBreak/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55B91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Default="00155B91" w:rsidP="00155B9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8736F1" w:rsidRDefault="00155B91" w:rsidP="00155B9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CC21A5" w:rsidRDefault="00B83C0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FREE TECHNICAL 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 (</w:t>
      </w:r>
      <w:r w:rsidR="00CC21A5">
        <w:rPr>
          <w:rFonts w:asciiTheme="minorHAnsi" w:hAnsiTheme="minorHAnsi"/>
          <w:sz w:val="18"/>
          <w:szCs w:val="18"/>
          <w:lang w:val="en-GB"/>
        </w:rPr>
        <w:t xml:space="preserve">S&amp;C electives + free technical electives </w:t>
      </w:r>
      <w:r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CC21A5">
        <w:rPr>
          <w:rFonts w:asciiTheme="minorHAnsi" w:hAnsiTheme="minorHAnsi"/>
          <w:sz w:val="18"/>
          <w:szCs w:val="18"/>
          <w:lang w:val="en-GB"/>
        </w:rPr>
        <w:t>27</w:t>
      </w:r>
      <w:r>
        <w:rPr>
          <w:rFonts w:asciiTheme="minorHAnsi" w:hAnsiTheme="minorHAnsi"/>
          <w:sz w:val="18"/>
          <w:szCs w:val="18"/>
          <w:lang w:val="en-GB"/>
        </w:rPr>
        <w:t xml:space="preserve"> EC if box research project is checked, </w:t>
      </w:r>
    </w:p>
    <w:p w:rsidR="00B83C05" w:rsidRDefault="00CC21A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S&amp;C electives + free technical electives </w:t>
      </w:r>
      <w:r w:rsidR="00B83C05">
        <w:rPr>
          <w:rFonts w:asciiTheme="minorHAnsi" w:hAnsiTheme="minorHAnsi" w:cstheme="minorHAnsi"/>
          <w:sz w:val="18"/>
          <w:szCs w:val="18"/>
          <w:lang w:val="en-GB"/>
        </w:rPr>
        <w:t>≥</w:t>
      </w:r>
      <w:r>
        <w:rPr>
          <w:rFonts w:asciiTheme="minorHAnsi" w:hAnsiTheme="minorHAnsi"/>
          <w:sz w:val="18"/>
          <w:szCs w:val="18"/>
          <w:lang w:val="en-GB"/>
        </w:rPr>
        <w:t>37</w:t>
      </w:r>
      <w:r w:rsidR="00B83C05">
        <w:rPr>
          <w:rFonts w:asciiTheme="minorHAnsi" w:hAnsiTheme="minorHAnsi"/>
          <w:sz w:val="18"/>
          <w:szCs w:val="18"/>
          <w:lang w:val="en-GB"/>
        </w:rPr>
        <w:t xml:space="preserve"> EC if box additional elective courses is checked)</w:t>
      </w:r>
      <w:r w:rsidR="00B83C05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155B91" w:rsidRDefault="00B83C05" w:rsidP="0003570C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FREE TECHNICAL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8736F1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755FDC" w:rsidP="00B83C05">
      <w:pPr>
        <w:spacing w:after="200" w:line="276" w:lineRule="auto"/>
        <w:rPr>
          <w:rFonts w:asciiTheme="minorHAnsi" w:hAnsiTheme="minorHAnsi"/>
          <w:sz w:val="18"/>
          <w:szCs w:val="18"/>
          <w:u w:val="single"/>
          <w:lang w:val="en-US"/>
        </w:rPr>
      </w:pPr>
      <w:r w:rsidRPr="00CC21A5">
        <w:rPr>
          <w:rFonts w:asciiTheme="minorHAnsi" w:hAnsiTheme="minorHAnsi"/>
          <w:sz w:val="18"/>
          <w:szCs w:val="18"/>
          <w:u w:val="single"/>
          <w:lang w:val="en-US"/>
        </w:rPr>
        <w:br w:type="page"/>
      </w:r>
      <w:r w:rsidR="00FA2CA8" w:rsidRPr="00CC21A5">
        <w:rPr>
          <w:rFonts w:asciiTheme="minorHAnsi" w:hAnsiTheme="minorHAnsi"/>
          <w:sz w:val="18"/>
          <w:szCs w:val="18"/>
          <w:u w:val="single"/>
          <w:lang w:val="en-US"/>
        </w:rPr>
        <w:lastRenderedPageBreak/>
        <w:t>2</w:t>
      </w:r>
      <w:r w:rsidR="00FA2CA8" w:rsidRPr="00CC21A5">
        <w:rPr>
          <w:rFonts w:asciiTheme="minorHAnsi" w:hAnsiTheme="minorHAnsi"/>
          <w:sz w:val="18"/>
          <w:szCs w:val="18"/>
          <w:u w:val="single"/>
          <w:vertAlign w:val="superscript"/>
          <w:lang w:val="en-US"/>
        </w:rPr>
        <w:t>nd</w:t>
      </w:r>
      <w:r w:rsidR="00FA2CA8" w:rsidRPr="00CC21A5">
        <w:rPr>
          <w:rFonts w:asciiTheme="minorHAnsi" w:hAnsiTheme="minorHAnsi"/>
          <w:sz w:val="18"/>
          <w:szCs w:val="18"/>
          <w:u w:val="single"/>
          <w:lang w:val="en-US"/>
        </w:rPr>
        <w:t xml:space="preserve"> YEAR S&amp;C</w:t>
      </w:r>
    </w:p>
    <w:p w:rsidR="00CC21A5" w:rsidRDefault="00CC21A5" w:rsidP="00CC21A5">
      <w:pPr>
        <w:pStyle w:val="Kop2"/>
        <w:tabs>
          <w:tab w:val="left" w:pos="708"/>
        </w:tabs>
        <w:ind w:left="284"/>
        <w:rPr>
          <w:rFonts w:asciiTheme="minorHAnsi" w:hAnsiTheme="minorHAnsi"/>
          <w:sz w:val="18"/>
          <w:szCs w:val="18"/>
        </w:rPr>
      </w:pPr>
    </w:p>
    <w:p w:rsidR="00CC21A5" w:rsidRPr="00A95DE7" w:rsidRDefault="00CC21A5" w:rsidP="00CC21A5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INTEGRATION PROJECT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 w:val="0"/>
          <w:sz w:val="18"/>
          <w:szCs w:val="18"/>
        </w:rPr>
        <w:t>(</w:t>
      </w:r>
      <w:r w:rsidRPr="002A19D2">
        <w:rPr>
          <w:rFonts w:asciiTheme="minorHAnsi" w:hAnsiTheme="minorHAnsi"/>
          <w:b w:val="0"/>
          <w:sz w:val="18"/>
          <w:szCs w:val="18"/>
        </w:rPr>
        <w:t>5 EC)</w:t>
      </w:r>
      <w:r>
        <w:rPr>
          <w:rFonts w:asciiTheme="minorHAnsi" w:hAnsiTheme="minorHAnsi"/>
          <w:b w:val="0"/>
          <w:sz w:val="18"/>
          <w:szCs w:val="18"/>
        </w:rPr>
        <w:t xml:space="preserve">: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80"/>
        <w:gridCol w:w="1134"/>
      </w:tblGrid>
      <w:tr w:rsidR="00CC21A5" w:rsidRPr="00A95DE7" w:rsidTr="00440246">
        <w:trPr>
          <w:trHeight w:val="227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CC21A5" w:rsidRPr="00A95DE7" w:rsidTr="00440246">
        <w:trPr>
          <w:trHeight w:val="22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21A5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SC52035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21A5" w:rsidRPr="00155B91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C21A5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CC21A5" w:rsidRPr="00CC21A5" w:rsidTr="00457D44">
        <w:trPr>
          <w:trHeight w:val="22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C21A5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C21A5" w:rsidRPr="00B55C6A" w:rsidRDefault="00CC21A5" w:rsidP="002A130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S&amp;C </w:t>
            </w:r>
            <w:r w:rsidR="002A1306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C21A5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</w:tbl>
    <w:p w:rsidR="00FA2CA8" w:rsidRDefault="00FA2CA8" w:rsidP="00CC21A5">
      <w:pPr>
        <w:pStyle w:val="Kop2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C9062F" w:rsidRPr="00A95DE7" w:rsidRDefault="00C9062F" w:rsidP="00C9062F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S&amp;C </w:t>
      </w:r>
      <w:r w:rsidR="00CC21A5">
        <w:rPr>
          <w:rFonts w:asciiTheme="minorHAnsi" w:hAnsiTheme="minorHAnsi"/>
          <w:sz w:val="18"/>
          <w:szCs w:val="18"/>
        </w:rPr>
        <w:t xml:space="preserve">RESEARCH </w:t>
      </w:r>
      <w:r>
        <w:rPr>
          <w:rFonts w:asciiTheme="minorHAnsi" w:hAnsiTheme="minorHAnsi"/>
          <w:sz w:val="18"/>
          <w:szCs w:val="18"/>
        </w:rPr>
        <w:t>PROJECT/</w:t>
      </w:r>
      <w:r w:rsidR="001937E7">
        <w:rPr>
          <w:rFonts w:asciiTheme="minorHAnsi" w:hAnsiTheme="minorHAnsi"/>
          <w:sz w:val="18"/>
          <w:szCs w:val="18"/>
        </w:rPr>
        <w:t xml:space="preserve">ADDITIONAL </w:t>
      </w:r>
      <w:r>
        <w:rPr>
          <w:rFonts w:asciiTheme="minorHAnsi" w:hAnsiTheme="minorHAnsi"/>
          <w:sz w:val="18"/>
          <w:szCs w:val="18"/>
        </w:rPr>
        <w:t>ELECTIVES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 w:rsidR="00CC21A5">
        <w:rPr>
          <w:rFonts w:asciiTheme="minorHAnsi" w:hAnsiTheme="minorHAnsi"/>
          <w:b w:val="0"/>
          <w:sz w:val="18"/>
          <w:szCs w:val="18"/>
        </w:rPr>
        <w:t>(10</w:t>
      </w:r>
      <w:r w:rsidRPr="002A19D2">
        <w:rPr>
          <w:rFonts w:asciiTheme="minorHAnsi" w:hAnsiTheme="minorHAnsi"/>
          <w:b w:val="0"/>
          <w:sz w:val="18"/>
          <w:szCs w:val="18"/>
        </w:rPr>
        <w:t xml:space="preserve"> EC)</w:t>
      </w:r>
      <w:r w:rsidR="001937E7">
        <w:rPr>
          <w:rFonts w:asciiTheme="minorHAnsi" w:hAnsiTheme="minorHAnsi"/>
          <w:b w:val="0"/>
          <w:sz w:val="18"/>
          <w:szCs w:val="18"/>
        </w:rPr>
        <w:t>: check one of the boxes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380"/>
        <w:gridCol w:w="1134"/>
      </w:tblGrid>
      <w:tr w:rsidR="00C9062F" w:rsidRPr="00A95DE7" w:rsidTr="00963E76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C21A5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6056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D605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SC52055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755FDC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S&amp;C </w:t>
            </w:r>
            <w:r w:rsidR="00C9062F" w:rsidRPr="00155B91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Assignment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9062F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6056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D605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Additional 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</w:tr>
      <w:tr w:rsidR="00C9062F" w:rsidRPr="00CC21A5" w:rsidTr="00755FDC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 w:rsidR="00CC21A5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research</w:t>
            </w:r>
            <w:r w:rsidR="001937E7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project/additional electives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C21A5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755FDC" w:rsidRPr="00CC21A5" w:rsidTr="00755FDC">
        <w:trPr>
          <w:trHeight w:val="103"/>
        </w:trPr>
        <w:tc>
          <w:tcPr>
            <w:tcW w:w="808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A95DE7" w:rsidRDefault="00755FDC" w:rsidP="00963E76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23239C" w:rsidRDefault="00755FDC" w:rsidP="00963E7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C9062F" w:rsidRPr="00AD18F9" w:rsidRDefault="00C9062F" w:rsidP="00C9062F">
      <w:pPr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i/>
          <w:sz w:val="14"/>
          <w:szCs w:val="16"/>
          <w:lang w:val="en-GB"/>
        </w:rPr>
        <w:t xml:space="preserve">        *</w:t>
      </w:r>
      <w:r w:rsidRPr="00AD18F9">
        <w:rPr>
          <w:rFonts w:asciiTheme="minorHAnsi" w:hAnsiTheme="minorHAnsi"/>
          <w:i/>
          <w:sz w:val="14"/>
          <w:szCs w:val="16"/>
          <w:lang w:val="en-GB"/>
        </w:rPr>
        <w:t xml:space="preserve">Tick this box if you used </w:t>
      </w:r>
      <w:r>
        <w:rPr>
          <w:rFonts w:asciiTheme="minorHAnsi" w:hAnsiTheme="minorHAnsi"/>
          <w:i/>
          <w:sz w:val="14"/>
          <w:szCs w:val="16"/>
          <w:lang w:val="en-GB"/>
        </w:rPr>
        <w:t>10 Electives</w:t>
      </w:r>
    </w:p>
    <w:p w:rsidR="00FA2CA8" w:rsidRPr="000F0425" w:rsidRDefault="001937E7" w:rsidP="00155B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S&amp;C</w:t>
      </w:r>
      <w:r w:rsidR="00FA2CA8" w:rsidRPr="000F0425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FA2CA8" w:rsidRPr="000F0425">
        <w:rPr>
          <w:rFonts w:asciiTheme="minorHAnsi" w:hAnsiTheme="minorHAnsi"/>
          <w:b/>
          <w:bCs/>
          <w:sz w:val="18"/>
          <w:szCs w:val="18"/>
          <w:lang w:val="en-GB"/>
        </w:rPr>
        <w:t>GRADUATION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PROJECT</w:t>
      </w:r>
      <w:r w:rsidR="00FA2CA8" w:rsidRPr="008F55E5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 w:rsidRPr="002A19D2">
        <w:rPr>
          <w:rFonts w:asciiTheme="minorHAnsi" w:hAnsi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50"/>
        <w:gridCol w:w="1134"/>
      </w:tblGrid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</w:t>
            </w:r>
            <w:r w:rsidR="00FA2CA8">
              <w:rPr>
                <w:sz w:val="16"/>
                <w:szCs w:val="16"/>
                <w:lang w:val="en-GB"/>
              </w:rPr>
              <w:t>2010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</w:t>
            </w:r>
            <w:r w:rsidR="001937E7">
              <w:rPr>
                <w:sz w:val="16"/>
                <w:szCs w:val="16"/>
                <w:lang w:val="en-GB"/>
              </w:rPr>
              <w:t xml:space="preserve"> Literature Research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SC521</w:t>
            </w:r>
            <w:r w:rsidR="00FA2CA8"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937E7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</w:tr>
      <w:tr w:rsidR="00155B91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B55C6A" w:rsidRDefault="00155B91" w:rsidP="00155B91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GRADUATION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B55C6A" w:rsidRDefault="00155B91" w:rsidP="00155B9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  <w:tr w:rsidR="00755FDC" w:rsidRPr="0038499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>Total of complete program (</w:t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A2CA8" w:rsidRPr="000F0425" w:rsidRDefault="00FA2CA8" w:rsidP="00FA2CA8">
      <w:pPr>
        <w:rPr>
          <w:lang w:val="en-GB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8C007C" w:rsidRPr="0092517C" w:rsidRDefault="001A37D6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:rsidR="008C007C" w:rsidRDefault="008C007C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p w:rsidR="009B6769" w:rsidRPr="00D64438" w:rsidRDefault="009B6769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23"/>
      </w:tblGrid>
      <w:tr w:rsidR="00B4047E" w:rsidRPr="00D64438" w:rsidTr="00232C7E">
        <w:trPr>
          <w:trHeight w:val="26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47E" w:rsidRPr="00B4047E" w:rsidRDefault="00B4047E" w:rsidP="004209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047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Date: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591602" w:rsidRPr="00D64438" w:rsidTr="00232C7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740FC" w:rsidRDefault="00591602" w:rsidP="0042091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Signature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 xml:space="preserve"> Master </w:t>
            </w: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Coordinator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>:</w:t>
            </w:r>
            <w:r w:rsidR="009B6769" w:rsidRPr="002B0E3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91602" w:rsidRPr="002B0E30" w:rsidRDefault="008736F1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Ton van den Boom</w:t>
            </w:r>
          </w:p>
          <w:p w:rsidR="00591602" w:rsidRPr="002B0E30" w:rsidRDefault="00591602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2B0E30" w:rsidRPr="002B0E30" w:rsidRDefault="002B0E30" w:rsidP="008736F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  <w:r w:rsidR="004B1E2B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384993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Board of Examiners 3mE</w:t>
            </w:r>
            <w:r w:rsidR="009B6769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</w:tr>
    </w:tbl>
    <w:p w:rsidR="008C007C" w:rsidRPr="00D64438" w:rsidRDefault="008C007C" w:rsidP="004B1E2B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D64438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8" w:rsidRDefault="000317A8" w:rsidP="008C007C">
      <w:r>
        <w:separator/>
      </w:r>
    </w:p>
  </w:endnote>
  <w:endnote w:type="continuationSeparator" w:id="0">
    <w:p w:rsidR="000317A8" w:rsidRDefault="000317A8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6" w:rsidRPr="00661C96" w:rsidRDefault="00B83B94" w:rsidP="00661C96">
    <w:pPr>
      <w:pStyle w:val="Voettekst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B83B94">
      <w:rPr>
        <w:rFonts w:asciiTheme="minorHAnsi" w:hAnsiTheme="minorHAnsi"/>
        <w:b/>
        <w:sz w:val="22"/>
        <w:szCs w:val="22"/>
        <w:u w:val="single"/>
        <w:lang w:val="en-GB"/>
      </w:rPr>
      <w:t>Please send the signed form digitally to SC-Coordinator-DCSC@tudelft.nl</w:t>
    </w:r>
  </w:p>
  <w:p w:rsidR="00FC70E0" w:rsidRPr="00661C96" w:rsidRDefault="00D6056A" w:rsidP="00661C96">
    <w:pPr>
      <w:pStyle w:val="Voetteks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8" w:rsidRDefault="000317A8" w:rsidP="008C007C">
      <w:r>
        <w:separator/>
      </w:r>
    </w:p>
  </w:footnote>
  <w:footnote w:type="continuationSeparator" w:id="0">
    <w:p w:rsidR="000317A8" w:rsidRDefault="000317A8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3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58240" behindDoc="0" locked="0" layoutInCell="1" allowOverlap="1" wp14:anchorId="42A179CF" wp14:editId="47CADE27">
            <wp:simplePos x="0" y="0"/>
            <wp:positionH relativeFrom="column">
              <wp:posOffset>10795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296AFA">
      <w:rPr>
        <w:rFonts w:ascii="Calibri" w:hAnsi="Calibri"/>
        <w:b/>
        <w:sz w:val="28"/>
        <w:szCs w:val="28"/>
        <w:lang w:val="en-GB"/>
      </w:rPr>
      <w:t>Form 2</w:t>
    </w:r>
  </w:p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Systems and Control (S&amp;C)</w:t>
    </w:r>
  </w:p>
  <w:p w:rsidR="004B1E2B" w:rsidRPr="00FA2CA8" w:rsidRDefault="00FA2CA8" w:rsidP="00FA2CA8">
    <w:pPr>
      <w:pStyle w:val="Koptekst"/>
      <w:jc w:val="right"/>
    </w:pPr>
    <w:r w:rsidRPr="00DD6720">
      <w:rPr>
        <w:rFonts w:asciiTheme="minorHAnsi" w:hAnsiTheme="minorHAnsi"/>
        <w:b/>
        <w:sz w:val="28"/>
        <w:szCs w:val="28"/>
        <w:lang w:val="en-GB"/>
      </w:rPr>
      <w:t>202</w:t>
    </w:r>
    <w:r w:rsidR="00B83B94">
      <w:rPr>
        <w:rFonts w:asciiTheme="minorHAnsi" w:hAnsiTheme="minorHAnsi"/>
        <w:b/>
        <w:sz w:val="28"/>
        <w:szCs w:val="28"/>
        <w:lang w:val="en-GB"/>
      </w:rPr>
      <w:t>1</w:t>
    </w:r>
    <w:r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 w:rsidR="00B83B94">
      <w:rPr>
        <w:rFonts w:asciiTheme="minorHAnsi" w:hAnsiTheme="minorHAnsi"/>
        <w:b/>
        <w:sz w:val="28"/>
        <w:szCs w:val="28"/>
        <w:lang w:val="en-GB"/>
      </w:rPr>
      <w:t>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IPK2Q6BFzRF1B+UQ+b+3l3iqEVIrRoGvMgcobt2tsIA8PfDTEC4FYeUGPi7B3zB1vTGfvyaWNlopY84cRCM8w==" w:salt="PSc+DE5YzolxJPejBKydt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317A8"/>
    <w:rsid w:val="0009407B"/>
    <w:rsid w:val="000B790D"/>
    <w:rsid w:val="000D5D2F"/>
    <w:rsid w:val="00155B91"/>
    <w:rsid w:val="001937E7"/>
    <w:rsid w:val="001A37D6"/>
    <w:rsid w:val="00232C7E"/>
    <w:rsid w:val="002A1306"/>
    <w:rsid w:val="002B0E30"/>
    <w:rsid w:val="002D4B06"/>
    <w:rsid w:val="00325E18"/>
    <w:rsid w:val="003336A5"/>
    <w:rsid w:val="00384993"/>
    <w:rsid w:val="003E7183"/>
    <w:rsid w:val="00445E9C"/>
    <w:rsid w:val="0046404F"/>
    <w:rsid w:val="004740FC"/>
    <w:rsid w:val="004B1E2B"/>
    <w:rsid w:val="00551B51"/>
    <w:rsid w:val="00563F05"/>
    <w:rsid w:val="00591602"/>
    <w:rsid w:val="005E3F5C"/>
    <w:rsid w:val="00635FD2"/>
    <w:rsid w:val="006619C0"/>
    <w:rsid w:val="00661C96"/>
    <w:rsid w:val="006F3AE1"/>
    <w:rsid w:val="00744DB4"/>
    <w:rsid w:val="00755FDC"/>
    <w:rsid w:val="0079325D"/>
    <w:rsid w:val="0084174E"/>
    <w:rsid w:val="00862667"/>
    <w:rsid w:val="008736F1"/>
    <w:rsid w:val="008B77F0"/>
    <w:rsid w:val="008C007C"/>
    <w:rsid w:val="0092517C"/>
    <w:rsid w:val="00946EAA"/>
    <w:rsid w:val="00956118"/>
    <w:rsid w:val="009B6769"/>
    <w:rsid w:val="00AD6E34"/>
    <w:rsid w:val="00B4047E"/>
    <w:rsid w:val="00B83B94"/>
    <w:rsid w:val="00B83C05"/>
    <w:rsid w:val="00BF694A"/>
    <w:rsid w:val="00C858F1"/>
    <w:rsid w:val="00C9062F"/>
    <w:rsid w:val="00CC21A5"/>
    <w:rsid w:val="00CD0587"/>
    <w:rsid w:val="00D232C7"/>
    <w:rsid w:val="00D6056A"/>
    <w:rsid w:val="00D625FA"/>
    <w:rsid w:val="00D80632"/>
    <w:rsid w:val="00E92E1A"/>
    <w:rsid w:val="00EC0CAA"/>
    <w:rsid w:val="00F864A3"/>
    <w:rsid w:val="00F86B4E"/>
    <w:rsid w:val="00FA2CA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8B83BD"/>
  <w15:docId w15:val="{B24B12F1-D0CD-4930-A23A-DBD1258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237F-8CD5-425C-A5D9-8FA1606A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3</cp:revision>
  <cp:lastPrinted>2018-02-14T10:37:00Z</cp:lastPrinted>
  <dcterms:created xsi:type="dcterms:W3CDTF">2021-12-08T07:11:00Z</dcterms:created>
  <dcterms:modified xsi:type="dcterms:W3CDTF">2021-12-08T07:12:00Z</dcterms:modified>
</cp:coreProperties>
</file>